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C912C5" w14:textId="77777777" w:rsidR="00367441" w:rsidRDefault="00367441" w:rsidP="00367441">
      <w:pPr>
        <w:spacing w:after="0"/>
        <w:rPr>
          <w:rFonts w:eastAsia="Yu Mincho" w:cs="Arial"/>
          <w:b/>
          <w:bCs/>
          <w:lang w:eastAsia="nl-NL"/>
        </w:rPr>
      </w:pPr>
      <w:r>
        <w:rPr>
          <w:rFonts w:eastAsia="Yu Mincho" w:cs="Arial"/>
          <w:b/>
          <w:bCs/>
          <w:lang w:eastAsia="nl-NL"/>
        </w:rPr>
        <w:t>Lesvoorbereiding Verdiepend lezen/luisteren</w:t>
      </w:r>
    </w:p>
    <w:p w14:paraId="24E1C930" w14:textId="6137F4D8" w:rsidR="00367441" w:rsidRDefault="00367441" w:rsidP="00367441">
      <w:pPr>
        <w:spacing w:after="0"/>
        <w:rPr>
          <w:ins w:id="0" w:author="Yaelle Vleugel" w:date="2020-02-04T16:40:00Z"/>
          <w:rFonts w:eastAsia="Yu Mincho" w:cs="Arial"/>
          <w:i/>
          <w:iCs/>
          <w:lang w:eastAsia="nl-NL"/>
        </w:rPr>
      </w:pPr>
      <w:r>
        <w:rPr>
          <w:rFonts w:eastAsia="Yu Mincho" w:cs="Arial"/>
          <w:i/>
          <w:iCs/>
          <w:lang w:eastAsia="nl-NL"/>
        </w:rPr>
        <w:t>Tekst:  Moppereend – Joyce Dunbar</w:t>
      </w:r>
    </w:p>
    <w:p w14:paraId="3AB8DEB5" w14:textId="55C44B25" w:rsidR="00A57794" w:rsidRDefault="00A57794" w:rsidP="00367441">
      <w:pPr>
        <w:spacing w:after="0"/>
        <w:rPr>
          <w:ins w:id="1" w:author="Yaelle Vleugel" w:date="2020-02-04T16:40:00Z"/>
          <w:rFonts w:eastAsia="Yu Mincho" w:cs="Arial"/>
          <w:i/>
          <w:iCs/>
          <w:lang w:eastAsia="nl-NL"/>
        </w:rPr>
      </w:pPr>
    </w:p>
    <w:p w14:paraId="6683C0E7" w14:textId="06874E49" w:rsidR="00A57794" w:rsidDel="00A57794" w:rsidRDefault="00A57794" w:rsidP="00367441">
      <w:pPr>
        <w:spacing w:after="0"/>
        <w:rPr>
          <w:del w:id="2" w:author="Yaelle Vleugel" w:date="2020-02-04T16:40:00Z"/>
          <w:rFonts w:eastAsia="Yu Mincho" w:cs="Arial"/>
          <w:i/>
          <w:iCs/>
          <w:lang w:eastAsia="nl-NL"/>
        </w:rPr>
      </w:pPr>
    </w:p>
    <w:p w14:paraId="04F00411" w14:textId="77777777" w:rsidR="00367441" w:rsidRDefault="00367441" w:rsidP="00367441">
      <w:pPr>
        <w:spacing w:after="0"/>
        <w:rPr>
          <w:rFonts w:eastAsia="Yu Mincho" w:cs="Arial"/>
          <w:i/>
          <w:iCs/>
          <w:lang w:eastAsia="nl-NL"/>
        </w:rPr>
      </w:pPr>
    </w:p>
    <w:tbl>
      <w:tblPr>
        <w:tblW w:w="9348" w:type="dxa"/>
        <w:tblCellMar>
          <w:left w:w="10" w:type="dxa"/>
          <w:right w:w="10" w:type="dxa"/>
        </w:tblCellMar>
        <w:tblLook w:val="0000" w:firstRow="0" w:lastRow="0" w:firstColumn="0" w:lastColumn="0" w:noHBand="0" w:noVBand="0"/>
      </w:tblPr>
      <w:tblGrid>
        <w:gridCol w:w="2686"/>
        <w:gridCol w:w="3260"/>
        <w:gridCol w:w="3402"/>
      </w:tblGrid>
      <w:tr w:rsidR="00367441" w14:paraId="2082F3F0" w14:textId="77777777" w:rsidTr="2B033801">
        <w:tc>
          <w:tcPr>
            <w:tcW w:w="9348" w:type="dxa"/>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6D8BA8C" w14:textId="77777777" w:rsidR="00367441" w:rsidRDefault="00367441" w:rsidP="00F25526">
            <w:pPr>
              <w:spacing w:after="0"/>
            </w:pPr>
            <w:r>
              <w:rPr>
                <w:rFonts w:eastAsia="Yu Mincho" w:cs="Arial"/>
                <w:b/>
                <w:bCs/>
                <w:lang w:eastAsia="nl-NL"/>
              </w:rPr>
              <w:t>Les 1</w:t>
            </w:r>
            <w:r>
              <w:rPr>
                <w:rFonts w:eastAsia="Yu Mincho" w:cs="Arial"/>
                <w:lang w:eastAsia="nl-NL"/>
              </w:rPr>
              <w:t> </w:t>
            </w:r>
          </w:p>
          <w:p w14:paraId="402942A1" w14:textId="272FA1F5" w:rsidR="00DF23EA" w:rsidRPr="00DF23EA" w:rsidRDefault="00DF23EA" w:rsidP="00F25526">
            <w:pPr>
              <w:spacing w:after="0"/>
              <w:rPr>
                <w:ins w:id="3" w:author="Yaelle Vleugel [2]" w:date="2021-10-20T12:59:00Z"/>
                <w:rFonts w:eastAsia="Yu Mincho" w:cs="Arial"/>
                <w:color w:val="92D050"/>
                <w:lang w:eastAsia="nl-NL"/>
                <w:rPrChange w:id="4" w:author="Yaelle Vleugel [2]" w:date="2021-10-20T13:00:00Z">
                  <w:rPr>
                    <w:ins w:id="5" w:author="Yaelle Vleugel [2]" w:date="2021-10-20T12:59:00Z"/>
                    <w:rFonts w:eastAsia="Yu Mincho" w:cs="Arial"/>
                    <w:b/>
                    <w:lang w:eastAsia="nl-NL"/>
                  </w:rPr>
                </w:rPrChange>
              </w:rPr>
            </w:pPr>
            <w:ins w:id="6" w:author="Yaelle Vleugel [2]" w:date="2021-10-20T12:59:00Z">
              <w:r>
                <w:rPr>
                  <w:rFonts w:eastAsia="Yu Mincho" w:cs="Arial"/>
                  <w:b/>
                  <w:lang w:eastAsia="nl-NL"/>
                </w:rPr>
                <w:t xml:space="preserve">Algemeen doel: </w:t>
              </w:r>
            </w:ins>
            <w:ins w:id="7" w:author="Yaelle Vleugel [2]" w:date="2021-10-20T13:00:00Z">
              <w:r>
                <w:rPr>
                  <w:rFonts w:eastAsia="Yu Mincho" w:cs="Arial"/>
                  <w:color w:val="92D050"/>
                  <w:lang w:eastAsia="nl-NL"/>
                </w:rPr>
                <w:t xml:space="preserve">Ik weet wat de schrijver bedoelt met het verhaal. Ik weet wat het gevolg voor de dieren is met het gemopper van eend. </w:t>
              </w:r>
            </w:ins>
          </w:p>
          <w:p w14:paraId="43795371" w14:textId="76D5E1B8" w:rsidR="00367441" w:rsidRDefault="00367441" w:rsidP="00DF23EA">
            <w:pPr>
              <w:spacing w:after="0"/>
              <w:pPrChange w:id="8" w:author="Yaelle Vleugel [2]" w:date="2021-10-20T13:00:00Z">
                <w:pPr>
                  <w:spacing w:after="0"/>
                </w:pPr>
              </w:pPrChange>
            </w:pPr>
            <w:r>
              <w:rPr>
                <w:rFonts w:eastAsia="Yu Mincho" w:cs="Arial"/>
                <w:b/>
                <w:lang w:eastAsia="nl-NL"/>
              </w:rPr>
              <w:t>Les</w:t>
            </w:r>
            <w:ins w:id="9" w:author="Yaelle Vleugel [2]" w:date="2021-10-20T12:59:00Z">
              <w:r w:rsidR="00DF23EA">
                <w:rPr>
                  <w:rFonts w:eastAsia="Yu Mincho" w:cs="Arial"/>
                  <w:b/>
                  <w:lang w:eastAsia="nl-NL"/>
                </w:rPr>
                <w:t xml:space="preserve"> </w:t>
              </w:r>
            </w:ins>
            <w:r>
              <w:rPr>
                <w:rFonts w:eastAsia="Yu Mincho" w:cs="Arial"/>
                <w:b/>
                <w:lang w:eastAsia="nl-NL"/>
              </w:rPr>
              <w:t>doel:</w:t>
            </w:r>
            <w:r>
              <w:rPr>
                <w:rFonts w:eastAsia="Yu Mincho" w:cs="Arial"/>
                <w:lang w:eastAsia="nl-NL"/>
              </w:rPr>
              <w:t> </w:t>
            </w:r>
            <w:r>
              <w:rPr>
                <w:rStyle w:val="normaltextrun"/>
                <w:color w:val="92D050"/>
                <w:shd w:val="clear" w:color="auto" w:fill="FFFFFF"/>
              </w:rPr>
              <w:t xml:space="preserve">Globaal tekstbegrip. Ik </w:t>
            </w:r>
            <w:ins w:id="10" w:author="Yaelle Vleugel [2]" w:date="2021-10-20T13:00:00Z">
              <w:r w:rsidR="00DF23EA">
                <w:rPr>
                  <w:rStyle w:val="normaltextrun"/>
                  <w:color w:val="92D050"/>
                  <w:shd w:val="clear" w:color="auto" w:fill="FFFFFF"/>
                </w:rPr>
                <w:t xml:space="preserve">weet over wie het verhaal gaat en waar het verhaal zich afspeelt. </w:t>
              </w:r>
            </w:ins>
            <w:del w:id="11" w:author="Yaelle Vleugel [2]" w:date="2021-10-20T13:00:00Z">
              <w:r w:rsidDel="00DF23EA">
                <w:rPr>
                  <w:rStyle w:val="normaltextrun"/>
                  <w:color w:val="92D050"/>
                  <w:shd w:val="clear" w:color="auto" w:fill="FFFFFF"/>
                </w:rPr>
                <w:delText>herken de belangrijkste punten van het verhaal door de vragen die gesteld worden.</w:delText>
              </w:r>
            </w:del>
          </w:p>
        </w:tc>
      </w:tr>
      <w:tr w:rsidR="00367441" w14:paraId="0E2C51C4" w14:textId="77777777" w:rsidTr="2B033801">
        <w:trPr>
          <w:trHeight w:val="529"/>
        </w:trPr>
        <w:tc>
          <w:tcPr>
            <w:tcW w:w="2686" w:type="dxa"/>
            <w:tcBorders>
              <w:left w:val="single" w:sz="6" w:space="0" w:color="000000" w:themeColor="text1"/>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AD50884" w14:textId="77777777" w:rsidR="00367441" w:rsidRDefault="00367441" w:rsidP="00F25526">
            <w:pPr>
              <w:spacing w:after="0"/>
              <w:rPr>
                <w:rFonts w:eastAsia="Yu Mincho" w:cs="Arial"/>
                <w:b/>
                <w:lang w:eastAsia="nl-NL"/>
              </w:rPr>
            </w:pPr>
            <w:r>
              <w:rPr>
                <w:rFonts w:eastAsia="Yu Mincho" w:cs="Arial"/>
                <w:b/>
                <w:lang w:eastAsia="nl-NL"/>
              </w:rPr>
              <w:t> </w:t>
            </w:r>
          </w:p>
        </w:tc>
        <w:tc>
          <w:tcPr>
            <w:tcW w:w="3260" w:type="dxa"/>
            <w:tcBorders>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39B490FC" w14:textId="77777777" w:rsidR="00367441" w:rsidRDefault="00367441" w:rsidP="00F25526">
            <w:pPr>
              <w:spacing w:after="0"/>
              <w:rPr>
                <w:rFonts w:eastAsia="Yu Mincho" w:cs="Arial"/>
                <w:b/>
                <w:lang w:eastAsia="nl-NL"/>
              </w:rPr>
            </w:pPr>
            <w:r>
              <w:rPr>
                <w:rFonts w:eastAsia="Yu Mincho" w:cs="Arial"/>
                <w:b/>
                <w:lang w:eastAsia="nl-NL"/>
              </w:rPr>
              <w:t>Wat doet de leerkracht? </w:t>
            </w:r>
          </w:p>
        </w:tc>
        <w:tc>
          <w:tcPr>
            <w:tcW w:w="3402" w:type="dxa"/>
            <w:tcBorders>
              <w:bottom w:val="single" w:sz="6" w:space="0" w:color="000000" w:themeColor="text1"/>
              <w:right w:val="single" w:sz="6" w:space="0" w:color="000000" w:themeColor="text1"/>
            </w:tcBorders>
            <w:shd w:val="clear" w:color="auto" w:fill="D9D9D9" w:themeFill="background1" w:themeFillShade="D9"/>
            <w:tcMar>
              <w:top w:w="0" w:type="dxa"/>
              <w:left w:w="0" w:type="dxa"/>
              <w:bottom w:w="0" w:type="dxa"/>
              <w:right w:w="0" w:type="dxa"/>
            </w:tcMar>
          </w:tcPr>
          <w:p w14:paraId="5F2AF600" w14:textId="77777777" w:rsidR="00367441" w:rsidRDefault="00367441" w:rsidP="00F25526">
            <w:pPr>
              <w:spacing w:after="0"/>
              <w:rPr>
                <w:rFonts w:eastAsia="Yu Mincho" w:cs="Arial"/>
                <w:b/>
                <w:lang w:eastAsia="nl-NL"/>
              </w:rPr>
            </w:pPr>
            <w:r>
              <w:rPr>
                <w:rFonts w:eastAsia="Yu Mincho" w:cs="Arial"/>
                <w:b/>
                <w:lang w:eastAsia="nl-NL"/>
              </w:rPr>
              <w:t>Wat doen de leerlingen? </w:t>
            </w:r>
          </w:p>
        </w:tc>
      </w:tr>
      <w:tr w:rsidR="00367441" w14:paraId="767BDDE6" w14:textId="77777777" w:rsidTr="2B033801">
        <w:tc>
          <w:tcPr>
            <w:tcW w:w="2686"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5499808" w14:textId="77777777" w:rsidR="00367441" w:rsidRPr="00202FED" w:rsidRDefault="004377FD" w:rsidP="00367441">
            <w:r>
              <w:t xml:space="preserve"> </w:t>
            </w:r>
            <w:r w:rsidR="00367441" w:rsidRPr="00202FED">
              <w:t>Vooraf</w:t>
            </w:r>
          </w:p>
        </w:tc>
        <w:tc>
          <w:tcPr>
            <w:tcW w:w="3260"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35A3DDB" w14:textId="621ED1EC" w:rsidR="00367441" w:rsidRDefault="00DF23EA" w:rsidP="00367441">
            <w:ins w:id="12" w:author="Yaelle Vleugel [2]" w:date="2021-10-20T13:03:00Z">
              <w:r>
                <w:t xml:space="preserve"> </w:t>
              </w:r>
            </w:ins>
            <w:del w:id="13" w:author="Yaelle Vleugel" w:date="2021-01-15T15:08:00Z">
              <w:r w:rsidR="004377FD" w:rsidDel="004377FD">
                <w:delText xml:space="preserve"> </w:delText>
              </w:r>
            </w:del>
            <w:r w:rsidR="00367441">
              <w:t xml:space="preserve">Ik laat het boek zien, benoem de </w:t>
            </w:r>
            <w:r w:rsidR="004377FD">
              <w:t xml:space="preserve"> </w:t>
            </w:r>
            <w:r w:rsidR="004377FD">
              <w:br/>
              <w:t xml:space="preserve"> </w:t>
            </w:r>
            <w:r w:rsidR="00367441">
              <w:t xml:space="preserve">titel en laat de kinderen naar het </w:t>
            </w:r>
            <w:r w:rsidR="004377FD">
              <w:t xml:space="preserve"> </w:t>
            </w:r>
            <w:r w:rsidR="004377FD">
              <w:br/>
              <w:t xml:space="preserve"> </w:t>
            </w:r>
            <w:r w:rsidR="00367441">
              <w:t xml:space="preserve">plaatje kijken. </w:t>
            </w:r>
          </w:p>
          <w:p w14:paraId="3803B0F5" w14:textId="77777777" w:rsidR="00367441" w:rsidRDefault="00367441" w:rsidP="00A87043">
            <w:pPr>
              <w:pStyle w:val="Lijstalinea"/>
              <w:numPr>
                <w:ilvl w:val="0"/>
                <w:numId w:val="13"/>
              </w:numPr>
              <w:suppressAutoHyphens w:val="0"/>
              <w:autoSpaceDN/>
              <w:spacing w:after="0"/>
              <w:contextualSpacing/>
              <w:textAlignment w:val="auto"/>
            </w:pPr>
            <w:r>
              <w:t>Wat zie je op het plaatje?</w:t>
            </w:r>
          </w:p>
          <w:p w14:paraId="00A87BE7" w14:textId="77777777" w:rsidR="00367441" w:rsidRPr="00202FED" w:rsidRDefault="00367441" w:rsidP="00A87043">
            <w:pPr>
              <w:pStyle w:val="Lijstalinea"/>
              <w:numPr>
                <w:ilvl w:val="0"/>
                <w:numId w:val="13"/>
              </w:numPr>
              <w:suppressAutoHyphens w:val="0"/>
              <w:autoSpaceDN/>
              <w:spacing w:after="0"/>
              <w:contextualSpacing/>
              <w:textAlignment w:val="auto"/>
            </w:pPr>
            <w:r>
              <w:t>Over wie zal het verhaal gaan? (let daarbij ook op de titel)</w:t>
            </w:r>
          </w:p>
        </w:tc>
        <w:tc>
          <w:tcPr>
            <w:tcW w:w="3402"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5AA5F8AD" w14:textId="77777777" w:rsidR="00367441" w:rsidRDefault="004377FD" w:rsidP="00367441">
            <w:r>
              <w:t xml:space="preserve"> </w:t>
            </w:r>
            <w:r w:rsidR="00367441">
              <w:t xml:space="preserve">De kinderen bekijken het boek en de </w:t>
            </w:r>
            <w:r>
              <w:br/>
              <w:t xml:space="preserve"> </w:t>
            </w:r>
            <w:r w:rsidR="00367441">
              <w:t xml:space="preserve">titel. </w:t>
            </w:r>
          </w:p>
          <w:p w14:paraId="2C41E1B0" w14:textId="77777777" w:rsidR="00367441" w:rsidRPr="00202FED" w:rsidRDefault="004377FD" w:rsidP="00367441">
            <w:r>
              <w:t xml:space="preserve"> </w:t>
            </w:r>
            <w:r w:rsidR="00367441">
              <w:t xml:space="preserve">Door middel van beurtstokjes geef ik </w:t>
            </w:r>
            <w:r>
              <w:t xml:space="preserve"> </w:t>
            </w:r>
            <w:r>
              <w:br/>
              <w:t xml:space="preserve"> </w:t>
            </w:r>
            <w:r w:rsidR="00367441">
              <w:t xml:space="preserve">iemand een beurt die antwoord kan </w:t>
            </w:r>
            <w:r>
              <w:br/>
              <w:t xml:space="preserve"> </w:t>
            </w:r>
            <w:r w:rsidR="00367441">
              <w:t xml:space="preserve">geven op de vragen. </w:t>
            </w:r>
          </w:p>
        </w:tc>
      </w:tr>
      <w:tr w:rsidR="00367441" w14:paraId="64285D70" w14:textId="77777777" w:rsidTr="2B033801">
        <w:tc>
          <w:tcPr>
            <w:tcW w:w="2686"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8FCACE8" w14:textId="77777777" w:rsidR="00367441" w:rsidRPr="00202FED" w:rsidRDefault="004377FD" w:rsidP="00367441">
            <w:r>
              <w:t xml:space="preserve"> </w:t>
            </w:r>
            <w:r w:rsidR="00367441" w:rsidRPr="00202FED">
              <w:t>Tekst lezen</w:t>
            </w:r>
          </w:p>
        </w:tc>
        <w:tc>
          <w:tcPr>
            <w:tcW w:w="3260"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081E691" w14:textId="77777777" w:rsidR="00367441" w:rsidRPr="00202FED" w:rsidRDefault="004377FD" w:rsidP="00367441">
            <w:r>
              <w:t xml:space="preserve"> </w:t>
            </w:r>
            <w:r w:rsidR="00367441">
              <w:t xml:space="preserve">Ik lees het verhaal voor. </w:t>
            </w:r>
          </w:p>
        </w:tc>
        <w:tc>
          <w:tcPr>
            <w:tcW w:w="3402"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27741E8" w14:textId="77777777" w:rsidR="00367441" w:rsidRPr="00202FED" w:rsidRDefault="004377FD" w:rsidP="00367441">
            <w:r>
              <w:t xml:space="preserve"> </w:t>
            </w:r>
            <w:r w:rsidR="00367441">
              <w:t xml:space="preserve">De kinderen luisteren en kijken met </w:t>
            </w:r>
            <w:r>
              <w:br/>
              <w:t xml:space="preserve"> </w:t>
            </w:r>
            <w:r w:rsidR="00367441">
              <w:t xml:space="preserve">de platen mee op het digibord. </w:t>
            </w:r>
          </w:p>
        </w:tc>
      </w:tr>
      <w:tr w:rsidR="00367441" w14:paraId="2A6300D7" w14:textId="77777777" w:rsidTr="2B033801">
        <w:tc>
          <w:tcPr>
            <w:tcW w:w="2686"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7B956AC6" w14:textId="77777777" w:rsidR="00367441" w:rsidRPr="00202FED" w:rsidRDefault="004377FD" w:rsidP="00367441">
            <w:r>
              <w:t xml:space="preserve"> </w:t>
            </w:r>
            <w:r w:rsidR="00367441" w:rsidRPr="00202FED">
              <w:t>Algemene begripsvragen</w:t>
            </w:r>
          </w:p>
        </w:tc>
        <w:tc>
          <w:tcPr>
            <w:tcW w:w="3260"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2E2E2D02" w14:textId="77777777" w:rsidR="00A87043" w:rsidRDefault="00367441" w:rsidP="00A87043">
            <w:pPr>
              <w:pStyle w:val="Lijstalinea"/>
              <w:numPr>
                <w:ilvl w:val="0"/>
                <w:numId w:val="13"/>
              </w:numPr>
              <w:rPr>
                <w:i/>
              </w:rPr>
            </w:pPr>
            <w:r w:rsidRPr="00A87043">
              <w:rPr>
                <w:b/>
              </w:rPr>
              <w:t>Wie</w:t>
            </w:r>
            <w:r>
              <w:t xml:space="preserve"> zijn de belangrijkste personen in dit verhaal? </w:t>
            </w:r>
            <w:r w:rsidR="00A87043">
              <w:rPr>
                <w:i/>
              </w:rPr>
              <w:t>Eend</w:t>
            </w:r>
          </w:p>
          <w:p w14:paraId="3C8181F7" w14:textId="185C72DC" w:rsidR="00A87043" w:rsidDel="00DF23EA" w:rsidRDefault="00367441" w:rsidP="00AD7542">
            <w:pPr>
              <w:pStyle w:val="Lijstalinea"/>
              <w:numPr>
                <w:ilvl w:val="0"/>
                <w:numId w:val="13"/>
              </w:numPr>
              <w:rPr>
                <w:del w:id="14" w:author="Yaelle Vleugel [2]" w:date="2021-10-20T13:01:00Z"/>
                <w:i/>
              </w:rPr>
            </w:pPr>
            <w:r w:rsidRPr="00DF23EA">
              <w:rPr>
                <w:b/>
                <w:rPrChange w:id="15" w:author="Yaelle Vleugel [2]" w:date="2021-10-20T13:01:00Z">
                  <w:rPr>
                    <w:b/>
                  </w:rPr>
                </w:rPrChange>
              </w:rPr>
              <w:t xml:space="preserve">Waar </w:t>
            </w:r>
            <w:r>
              <w:t xml:space="preserve">speelt dit verhaal zich af? </w:t>
            </w:r>
            <w:r w:rsidRPr="00DF23EA">
              <w:rPr>
                <w:i/>
                <w:rPrChange w:id="16" w:author="Yaelle Vleugel [2]" w:date="2021-10-20T13:01:00Z">
                  <w:rPr>
                    <w:i/>
                  </w:rPr>
                </w:rPrChange>
              </w:rPr>
              <w:t>Buiten</w:t>
            </w:r>
          </w:p>
          <w:p w14:paraId="4F63AB35" w14:textId="79E94179" w:rsidR="00A87043" w:rsidRPr="00DF23EA" w:rsidDel="00DF23EA" w:rsidRDefault="00367441" w:rsidP="00AD7542">
            <w:pPr>
              <w:pStyle w:val="Lijstalinea"/>
              <w:numPr>
                <w:ilvl w:val="0"/>
                <w:numId w:val="13"/>
              </w:numPr>
              <w:rPr>
                <w:del w:id="17" w:author="Yaelle Vleugel [2]" w:date="2021-10-20T13:00:00Z"/>
                <w:i/>
                <w:rPrChange w:id="18" w:author="Yaelle Vleugel [2]" w:date="2021-10-20T13:01:00Z">
                  <w:rPr>
                    <w:del w:id="19" w:author="Yaelle Vleugel [2]" w:date="2021-10-20T13:00:00Z"/>
                    <w:i/>
                  </w:rPr>
                </w:rPrChange>
              </w:rPr>
            </w:pPr>
            <w:del w:id="20" w:author="Yaelle Vleugel [2]" w:date="2021-10-20T13:00:00Z">
              <w:r w:rsidDel="00DF23EA">
                <w:delText xml:space="preserve">Wat is het </w:delText>
              </w:r>
              <w:r w:rsidRPr="00DF23EA" w:rsidDel="00DF23EA">
                <w:rPr>
                  <w:b/>
                  <w:rPrChange w:id="21" w:author="Yaelle Vleugel [2]" w:date="2021-10-20T13:01:00Z">
                    <w:rPr>
                      <w:b/>
                    </w:rPr>
                  </w:rPrChange>
                </w:rPr>
                <w:delText>probleem</w:delText>
              </w:r>
              <w:r w:rsidDel="00DF23EA">
                <w:delText xml:space="preserve"> in het verhaal? </w:delText>
              </w:r>
              <w:r w:rsidRPr="00DF23EA" w:rsidDel="00DF23EA">
                <w:rPr>
                  <w:i/>
                  <w:rPrChange w:id="22" w:author="Yaelle Vleugel [2]" w:date="2021-10-20T13:01:00Z">
                    <w:rPr>
                      <w:i/>
                    </w:rPr>
                  </w:rPrChange>
                </w:rPr>
                <w:delText>Eend kon niet zwemmen want de vijver was opgedroogd. Ze had niemand op mee te spelen</w:delText>
              </w:r>
            </w:del>
          </w:p>
          <w:p w14:paraId="3DABFF39" w14:textId="6458E8B9" w:rsidR="00367441" w:rsidRPr="00A87043" w:rsidRDefault="00367441" w:rsidP="00A87043">
            <w:pPr>
              <w:pStyle w:val="Lijstalinea"/>
              <w:numPr>
                <w:ilvl w:val="0"/>
                <w:numId w:val="13"/>
              </w:numPr>
              <w:rPr>
                <w:i/>
              </w:rPr>
            </w:pPr>
            <w:del w:id="23" w:author="Yaelle Vleugel [2]" w:date="2021-10-20T13:00:00Z">
              <w:r w:rsidDel="00DF23EA">
                <w:delText xml:space="preserve">Wat is de </w:delText>
              </w:r>
              <w:r w:rsidRPr="00A87043" w:rsidDel="00DF23EA">
                <w:rPr>
                  <w:b/>
                </w:rPr>
                <w:delText xml:space="preserve">oplossing </w:delText>
              </w:r>
              <w:r w:rsidDel="00DF23EA">
                <w:delText xml:space="preserve">van het verhaal? </w:delText>
              </w:r>
              <w:r w:rsidRPr="00A87043" w:rsidDel="00DF23EA">
                <w:rPr>
                  <w:i/>
                </w:rPr>
                <w:delText>De wolk werd steeds zwarter, het begon te regenen en eend kon weer in het water spelen.</w:delText>
              </w:r>
            </w:del>
            <w:del w:id="24" w:author="Yaelle Vleugel [2]" w:date="2021-10-20T13:01:00Z">
              <w:r w:rsidRPr="00A87043" w:rsidDel="00DF23EA">
                <w:rPr>
                  <w:i/>
                </w:rPr>
                <w:delText xml:space="preserve"> </w:delText>
              </w:r>
            </w:del>
          </w:p>
        </w:tc>
        <w:tc>
          <w:tcPr>
            <w:tcW w:w="3402"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A6B07ED" w14:textId="1D7E6622" w:rsidR="00367441" w:rsidRDefault="004377FD" w:rsidP="00367441">
            <w:r>
              <w:t xml:space="preserve"> </w:t>
            </w:r>
            <w:del w:id="25" w:author="Yaelle Vleugel [2]" w:date="2021-10-20T13:02:00Z">
              <w:r w:rsidR="00367441" w:rsidDel="00DF23EA">
                <w:delText xml:space="preserve">Coöperatieve werkvorm: </w:delText>
              </w:r>
              <w:r w:rsidDel="00DF23EA">
                <w:br/>
                <w:delText xml:space="preserve"> </w:delText>
              </w:r>
              <w:r w:rsidR="00367441" w:rsidDel="00DF23EA">
                <w:delText>genummerde hoofden</w:delText>
              </w:r>
            </w:del>
            <w:ins w:id="26" w:author="Yaelle Vleugel [2]" w:date="2021-10-20T13:02:00Z">
              <w:r w:rsidR="00DF23EA">
                <w:t xml:space="preserve">Tweepraat. De kinderen bespreken met zijn tweeën. </w:t>
              </w:r>
            </w:ins>
            <w:r w:rsidR="00367441">
              <w:t xml:space="preserve"> </w:t>
            </w:r>
          </w:p>
          <w:p w14:paraId="471BB6E2" w14:textId="5CE4C266" w:rsidR="00367441" w:rsidRDefault="004377FD" w:rsidP="00367441">
            <w:del w:id="27" w:author="Yaelle Vleugel [2]" w:date="2021-10-20T13:02:00Z">
              <w:r w:rsidDel="00DF23EA">
                <w:delText xml:space="preserve"> </w:delText>
              </w:r>
              <w:r w:rsidR="00367441" w:rsidDel="00DF23EA">
                <w:delText xml:space="preserve">Wisbordjes: </w:delText>
              </w:r>
              <w:r w:rsidR="00367441" w:rsidDel="00DF23EA">
                <w:br/>
              </w:r>
              <w:r w:rsidDel="00DF23EA">
                <w:delText xml:space="preserve"> </w:delText>
              </w:r>
              <w:r w:rsidR="00367441" w:rsidDel="00DF23EA">
                <w:delText xml:space="preserve">De nummers 1 tekenen over wie het </w:delText>
              </w:r>
              <w:r w:rsidDel="00DF23EA">
                <w:delText xml:space="preserve"> </w:delText>
              </w:r>
              <w:r w:rsidDel="00DF23EA">
                <w:br/>
                <w:delText xml:space="preserve"> </w:delText>
              </w:r>
              <w:r w:rsidR="00367441" w:rsidDel="00DF23EA">
                <w:delText xml:space="preserve">verhaal gaat, nummers 2 over waar </w:delText>
              </w:r>
              <w:r w:rsidDel="00DF23EA">
                <w:br/>
                <w:delText xml:space="preserve"> </w:delText>
              </w:r>
              <w:r w:rsidR="00367441" w:rsidDel="00DF23EA">
                <w:delText xml:space="preserve">het verhaal zich afspeelt, nummers 3 </w:delText>
              </w:r>
              <w:r w:rsidDel="00DF23EA">
                <w:br/>
                <w:delText xml:space="preserve"> </w:delText>
              </w:r>
              <w:r w:rsidR="00367441" w:rsidDel="00DF23EA">
                <w:delText xml:space="preserve">tekenen het probleem en nummers </w:delText>
              </w:r>
              <w:r w:rsidDel="00DF23EA">
                <w:br/>
                <w:delText xml:space="preserve"> </w:delText>
              </w:r>
              <w:r w:rsidR="00367441" w:rsidDel="00DF23EA">
                <w:delText xml:space="preserve">4 de oplossing. </w:delText>
              </w:r>
            </w:del>
          </w:p>
          <w:p w14:paraId="0D43E741" w14:textId="77777777" w:rsidR="00367441" w:rsidRDefault="00367441" w:rsidP="00367441"/>
          <w:p w14:paraId="010B525A" w14:textId="77777777" w:rsidR="00367441" w:rsidRPr="00202FED" w:rsidRDefault="00367441" w:rsidP="00367441"/>
        </w:tc>
      </w:tr>
      <w:tr w:rsidR="00367441" w14:paraId="766D9EAD" w14:textId="77777777" w:rsidTr="2B033801">
        <w:tc>
          <w:tcPr>
            <w:tcW w:w="2686"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33241026" w14:textId="77777777" w:rsidR="00367441" w:rsidRPr="00202FED" w:rsidRDefault="004377FD" w:rsidP="00367441">
            <w:r>
              <w:t xml:space="preserve"> </w:t>
            </w:r>
            <w:r w:rsidR="00367441" w:rsidRPr="00202FED">
              <w:t>Creëeropdracht</w:t>
            </w:r>
          </w:p>
        </w:tc>
        <w:tc>
          <w:tcPr>
            <w:tcW w:w="3260"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98C5132" w14:textId="47539442" w:rsidR="00367441" w:rsidRPr="00202FED" w:rsidRDefault="00DF23EA" w:rsidP="00367441">
            <w:ins w:id="28" w:author="Yaelle Vleugel [2]" w:date="2021-10-20T13:01:00Z">
              <w:r>
                <w:t xml:space="preserve"> </w:t>
              </w:r>
            </w:ins>
            <w:ins w:id="29" w:author="Yaelle Vleugel [2]" w:date="2021-10-20T13:02:00Z">
              <w:r>
                <w:t xml:space="preserve">De kinderen vullen in tweetallen de  </w:t>
              </w:r>
              <w:r>
                <w:br/>
                <w:t xml:space="preserve"> onderdelen wie en waar in in het </w:t>
              </w:r>
              <w:r>
                <w:br/>
                <w:t xml:space="preserve"> schema. </w:t>
              </w:r>
            </w:ins>
          </w:p>
        </w:tc>
        <w:tc>
          <w:tcPr>
            <w:tcW w:w="3402"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7139CA7" w14:textId="28A70702" w:rsidR="00367441" w:rsidRPr="00202FED" w:rsidRDefault="004377FD" w:rsidP="00DF23EA">
            <w:pPr>
              <w:pPrChange w:id="30" w:author="Yaelle Vleugel [2]" w:date="2021-10-20T13:02:00Z">
                <w:pPr/>
              </w:pPrChange>
            </w:pPr>
            <w:r>
              <w:t xml:space="preserve"> </w:t>
            </w:r>
            <w:ins w:id="31" w:author="Yaelle Vleugel [2]" w:date="2021-10-20T13:02:00Z">
              <w:r w:rsidR="00DF23EA">
                <w:t>De leerlingen vullen in tweetallen</w:t>
              </w:r>
            </w:ins>
            <w:ins w:id="32" w:author="Yaelle Vleugel [2]" w:date="2021-10-20T13:03:00Z">
              <w:r w:rsidR="00DF23EA">
                <w:br/>
                <w:t xml:space="preserve"> </w:t>
              </w:r>
            </w:ins>
            <w:ins w:id="33" w:author="Yaelle Vleugel [2]" w:date="2021-10-20T13:02:00Z">
              <w:r w:rsidR="00DF23EA">
                <w:t xml:space="preserve">het schema in. </w:t>
              </w:r>
            </w:ins>
            <w:del w:id="34" w:author="Yaelle Vleugel [2]" w:date="2021-10-20T13:02:00Z">
              <w:r w:rsidR="00367441" w:rsidDel="00DF23EA">
                <w:delText xml:space="preserve">Per groepje komen de nummers 1, 2, </w:delText>
              </w:r>
              <w:r w:rsidDel="00DF23EA">
                <w:delText xml:space="preserve"> </w:delText>
              </w:r>
              <w:r w:rsidDel="00DF23EA">
                <w:br/>
                <w:delText xml:space="preserve"> </w:delText>
              </w:r>
              <w:r w:rsidR="00367441" w:rsidDel="00DF23EA">
                <w:delText xml:space="preserve">3 en 4 bij elkaar en samen maken ze </w:delText>
              </w:r>
              <w:r w:rsidDel="00DF23EA">
                <w:br/>
                <w:delText xml:space="preserve"> </w:delText>
              </w:r>
              <w:r w:rsidR="00367441" w:rsidDel="00DF23EA">
                <w:delText xml:space="preserve">het wie, waar, probleem, oplossing </w:delText>
              </w:r>
              <w:r w:rsidDel="00DF23EA">
                <w:br/>
                <w:delText xml:space="preserve"> </w:delText>
              </w:r>
              <w:r w:rsidR="00367441" w:rsidDel="00DF23EA">
                <w:delText xml:space="preserve">schema.  </w:delText>
              </w:r>
            </w:del>
          </w:p>
        </w:tc>
      </w:tr>
      <w:tr w:rsidR="00367441" w14:paraId="46CF017E" w14:textId="77777777" w:rsidTr="2B033801">
        <w:tc>
          <w:tcPr>
            <w:tcW w:w="2686" w:type="dxa"/>
            <w:tcBorders>
              <w:left w:val="single" w:sz="6" w:space="0" w:color="000000" w:themeColor="text1"/>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666D397F" w14:textId="77777777" w:rsidR="00367441" w:rsidRDefault="00367441" w:rsidP="00F25526">
            <w:pPr>
              <w:spacing w:after="0"/>
              <w:rPr>
                <w:rFonts w:eastAsia="Yu Mincho" w:cs="Arial"/>
                <w:lang w:eastAsia="nl-NL"/>
              </w:rPr>
            </w:pPr>
            <w:r>
              <w:rPr>
                <w:rFonts w:eastAsia="Yu Mincho" w:cs="Arial"/>
                <w:lang w:eastAsia="nl-NL"/>
              </w:rPr>
              <w:t> Nabespreking</w:t>
            </w:r>
          </w:p>
        </w:tc>
        <w:tc>
          <w:tcPr>
            <w:tcW w:w="3260"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0743B7A6" w14:textId="5A7CA9F1" w:rsidR="00367441" w:rsidRPr="00367441" w:rsidRDefault="004377FD" w:rsidP="00DF23EA">
            <w:pPr>
              <w:spacing w:after="0"/>
              <w:rPr>
                <w:rFonts w:eastAsia="Yu Mincho" w:cs="Arial"/>
                <w:lang w:eastAsia="nl-NL"/>
              </w:rPr>
              <w:pPrChange w:id="35" w:author="Yaelle Vleugel [2]" w:date="2021-10-20T13:01:00Z">
                <w:pPr>
                  <w:spacing w:after="0"/>
                </w:pPr>
              </w:pPrChange>
            </w:pPr>
            <w:del w:id="36" w:author="Yaelle Vleugel [2]" w:date="2021-10-20T13:01:00Z">
              <w:r w:rsidDel="00DF23EA">
                <w:rPr>
                  <w:rFonts w:eastAsia="Yu Mincho" w:cs="Arial"/>
                  <w:lang w:eastAsia="nl-NL"/>
                </w:rPr>
                <w:delText xml:space="preserve"> </w:delText>
              </w:r>
              <w:r w:rsidR="00367441" w:rsidDel="00DF23EA">
                <w:rPr>
                  <w:rFonts w:eastAsia="Yu Mincho" w:cs="Arial"/>
                  <w:lang w:eastAsia="nl-NL"/>
                </w:rPr>
                <w:delText xml:space="preserve">Eén groepje presenteert hun wie, </w:delText>
              </w:r>
              <w:r w:rsidDel="00DF23EA">
                <w:rPr>
                  <w:rFonts w:eastAsia="Yu Mincho" w:cs="Arial"/>
                  <w:lang w:eastAsia="nl-NL"/>
                </w:rPr>
                <w:br/>
                <w:delText xml:space="preserve"> </w:delText>
              </w:r>
              <w:r w:rsidR="00367441" w:rsidDel="00DF23EA">
                <w:rPr>
                  <w:rFonts w:eastAsia="Yu Mincho" w:cs="Arial"/>
                  <w:lang w:eastAsia="nl-NL"/>
                </w:rPr>
                <w:delText xml:space="preserve">waar, probleem, oplossing schema. </w:delText>
              </w:r>
            </w:del>
          </w:p>
        </w:tc>
        <w:tc>
          <w:tcPr>
            <w:tcW w:w="3402" w:type="dxa"/>
            <w:tcBorders>
              <w:bottom w:val="single" w:sz="6" w:space="0" w:color="000000" w:themeColor="text1"/>
              <w:right w:val="single" w:sz="6" w:space="0" w:color="000000" w:themeColor="text1"/>
            </w:tcBorders>
            <w:shd w:val="clear" w:color="auto" w:fill="auto"/>
            <w:tcMar>
              <w:top w:w="0" w:type="dxa"/>
              <w:left w:w="0" w:type="dxa"/>
              <w:bottom w:w="0" w:type="dxa"/>
              <w:right w:w="0" w:type="dxa"/>
            </w:tcMar>
          </w:tcPr>
          <w:p w14:paraId="4BE90E1B" w14:textId="77777777" w:rsidR="00367441" w:rsidRDefault="00367441" w:rsidP="00F25526">
            <w:pPr>
              <w:spacing w:after="0"/>
              <w:rPr>
                <w:rFonts w:eastAsia="Yu Mincho" w:cs="Arial"/>
                <w:lang w:eastAsia="nl-NL"/>
              </w:rPr>
            </w:pPr>
            <w:r>
              <w:rPr>
                <w:rFonts w:eastAsia="Yu Mincho" w:cs="Arial"/>
                <w:lang w:eastAsia="nl-NL"/>
              </w:rPr>
              <w:t> </w:t>
            </w:r>
          </w:p>
        </w:tc>
      </w:tr>
    </w:tbl>
    <w:p w14:paraId="0E7916E4" w14:textId="77777777" w:rsidR="00367441" w:rsidRDefault="00367441" w:rsidP="00367441">
      <w:pPr>
        <w:spacing w:after="0"/>
        <w:rPr>
          <w:rFonts w:eastAsia="Yu Mincho" w:cs="Arial"/>
          <w:lang w:eastAsia="nl-NL"/>
        </w:rPr>
      </w:pPr>
      <w:r>
        <w:rPr>
          <w:rFonts w:eastAsia="Yu Mincho" w:cs="Arial"/>
          <w:lang w:eastAsia="nl-NL"/>
        </w:rPr>
        <w:t> </w:t>
      </w:r>
    </w:p>
    <w:p w14:paraId="566FF3AE" w14:textId="77777777" w:rsidR="00367441" w:rsidRDefault="00367441">
      <w:pPr>
        <w:suppressAutoHyphens w:val="0"/>
        <w:autoSpaceDN/>
        <w:spacing w:line="259" w:lineRule="auto"/>
        <w:textAlignment w:val="auto"/>
        <w:rPr>
          <w:rFonts w:eastAsia="Yu Mincho" w:cs="Arial"/>
          <w:lang w:eastAsia="nl-NL"/>
        </w:rPr>
      </w:pPr>
      <w:r>
        <w:rPr>
          <w:rFonts w:eastAsia="Yu Mincho" w:cs="Arial"/>
          <w:lang w:eastAsia="nl-NL"/>
        </w:rPr>
        <w:br w:type="page"/>
      </w:r>
    </w:p>
    <w:p w14:paraId="1FE445A9" w14:textId="77777777" w:rsidR="00367441" w:rsidRDefault="00367441" w:rsidP="00367441">
      <w:pPr>
        <w:spacing w:after="0"/>
        <w:rPr>
          <w:rFonts w:eastAsia="Yu Mincho" w:cs="Arial"/>
          <w:lang w:eastAsia="nl-NL"/>
        </w:rPr>
      </w:pPr>
    </w:p>
    <w:tbl>
      <w:tblPr>
        <w:tblW w:w="9348" w:type="dxa"/>
        <w:tblCellMar>
          <w:left w:w="10" w:type="dxa"/>
          <w:right w:w="10" w:type="dxa"/>
        </w:tblCellMar>
        <w:tblLook w:val="0000" w:firstRow="0" w:lastRow="0" w:firstColumn="0" w:lastColumn="0" w:noHBand="0" w:noVBand="0"/>
      </w:tblPr>
      <w:tblGrid>
        <w:gridCol w:w="2686"/>
        <w:gridCol w:w="3827"/>
        <w:gridCol w:w="2835"/>
        <w:tblGridChange w:id="37">
          <w:tblGrid>
            <w:gridCol w:w="113"/>
            <w:gridCol w:w="3"/>
            <w:gridCol w:w="2570"/>
            <w:gridCol w:w="113"/>
            <w:gridCol w:w="3"/>
            <w:gridCol w:w="3711"/>
            <w:gridCol w:w="113"/>
            <w:gridCol w:w="3"/>
            <w:gridCol w:w="2719"/>
            <w:gridCol w:w="113"/>
            <w:gridCol w:w="3"/>
          </w:tblGrid>
        </w:tblGridChange>
      </w:tblGrid>
      <w:tr w:rsidR="00367441" w14:paraId="48110781" w14:textId="77777777" w:rsidTr="006175BD">
        <w:tc>
          <w:tcPr>
            <w:tcW w:w="934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512A02" w14:textId="77777777" w:rsidR="00367441" w:rsidRDefault="00367441" w:rsidP="00F25526">
            <w:pPr>
              <w:spacing w:after="0"/>
            </w:pPr>
            <w:r>
              <w:rPr>
                <w:rFonts w:eastAsia="Yu Mincho" w:cs="Arial"/>
                <w:b/>
                <w:bCs/>
                <w:lang w:eastAsia="nl-NL"/>
              </w:rPr>
              <w:t>Les 2</w:t>
            </w:r>
            <w:r>
              <w:rPr>
                <w:rFonts w:eastAsia="Yu Mincho" w:cs="Arial"/>
                <w:lang w:eastAsia="nl-NL"/>
              </w:rPr>
              <w:t> </w:t>
            </w:r>
          </w:p>
          <w:p w14:paraId="2BC53863" w14:textId="1960ACE5" w:rsidR="00367441" w:rsidRDefault="00367441" w:rsidP="00FA0072">
            <w:pPr>
              <w:spacing w:after="0"/>
              <w:pPrChange w:id="38" w:author="Yaelle Vleugel [2]" w:date="2021-10-20T13:05:00Z">
                <w:pPr>
                  <w:spacing w:after="0"/>
                </w:pPr>
              </w:pPrChange>
            </w:pPr>
            <w:r>
              <w:rPr>
                <w:rFonts w:eastAsia="Yu Mincho" w:cs="Arial"/>
                <w:b/>
                <w:lang w:eastAsia="nl-NL"/>
              </w:rPr>
              <w:t>Les</w:t>
            </w:r>
            <w:ins w:id="39" w:author="Yaelle Vleugel [2]" w:date="2021-10-20T13:04:00Z">
              <w:r w:rsidR="00DF23EA">
                <w:rPr>
                  <w:rFonts w:eastAsia="Yu Mincho" w:cs="Arial"/>
                  <w:b/>
                  <w:lang w:eastAsia="nl-NL"/>
                </w:rPr>
                <w:t xml:space="preserve"> </w:t>
              </w:r>
            </w:ins>
            <w:r>
              <w:rPr>
                <w:rFonts w:eastAsia="Yu Mincho" w:cs="Arial"/>
                <w:b/>
                <w:lang w:eastAsia="nl-NL"/>
              </w:rPr>
              <w:t>doel</w:t>
            </w:r>
            <w:r>
              <w:rPr>
                <w:rFonts w:eastAsia="Yu Mincho" w:cs="Arial"/>
                <w:lang w:eastAsia="nl-NL"/>
              </w:rPr>
              <w:t>: </w:t>
            </w:r>
            <w:ins w:id="40" w:author="Yaelle Vleugel [2]" w:date="2021-10-20T13:05:00Z">
              <w:r w:rsidR="00FA0072">
                <w:rPr>
                  <w:color w:val="92D050"/>
                </w:rPr>
                <w:t xml:space="preserve">Ik heb een kritische luisterhouding. Ik weet wat het probleem is en hoe het probleem opgelost wordt. </w:t>
              </w:r>
            </w:ins>
            <w:ins w:id="41" w:author="Yaelle Vleugel [2]" w:date="2021-10-20T13:06:00Z">
              <w:r w:rsidR="00FA0072">
                <w:rPr>
                  <w:color w:val="92D050"/>
                </w:rPr>
                <w:t xml:space="preserve">Ik vul de rest van het schema in. </w:t>
              </w:r>
            </w:ins>
            <w:del w:id="42" w:author="Yaelle Vleugel [2]" w:date="2021-10-20T13:05:00Z">
              <w:r w:rsidR="00A87043" w:rsidRPr="008A06B6" w:rsidDel="00FA0072">
                <w:rPr>
                  <w:color w:val="92D050"/>
                </w:rPr>
                <w:delText xml:space="preserve">Diepgaander tekstbegrip. </w:delText>
              </w:r>
              <w:r w:rsidR="00A87043" w:rsidDel="00FA0072">
                <w:rPr>
                  <w:color w:val="92D050"/>
                </w:rPr>
                <w:delText>Ik heb een kritische luisterhouding en kan antwoord geven op de vragen.</w:delText>
              </w:r>
              <w:r w:rsidR="00A87043" w:rsidDel="00FA0072">
                <w:rPr>
                  <w:rFonts w:eastAsia="Yu Mincho" w:cs="Arial"/>
                  <w:color w:val="92D050"/>
                  <w:lang w:eastAsia="nl-NL"/>
                </w:rPr>
                <w:delText xml:space="preserve"> </w:delText>
              </w:r>
            </w:del>
            <w:del w:id="43" w:author="Yaelle Vleugel [2]" w:date="2021-10-20T13:04:00Z">
              <w:r w:rsidR="00A87043" w:rsidDel="00DF23EA">
                <w:rPr>
                  <w:rFonts w:eastAsia="Yu Mincho" w:cs="Arial"/>
                  <w:color w:val="92D050"/>
                  <w:lang w:eastAsia="nl-NL"/>
                </w:rPr>
                <w:delText xml:space="preserve">Ik kan aan de hand van de tekst het schema invullen waarbij ik de route van eend en de handelingen van de dieren kan invullen.  </w:delText>
              </w:r>
            </w:del>
          </w:p>
        </w:tc>
      </w:tr>
      <w:tr w:rsidR="00367441" w14:paraId="669C3266" w14:textId="77777777" w:rsidTr="006175BD">
        <w:trPr>
          <w:trHeight w:val="555"/>
        </w:trPr>
        <w:tc>
          <w:tcPr>
            <w:tcW w:w="2686" w:type="dxa"/>
            <w:tcBorders>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059BC06" w14:textId="77777777" w:rsidR="00367441" w:rsidRDefault="00367441" w:rsidP="00F25526">
            <w:pPr>
              <w:spacing w:after="0"/>
              <w:rPr>
                <w:rFonts w:eastAsia="Yu Mincho" w:cs="Arial"/>
                <w:lang w:eastAsia="nl-NL"/>
              </w:rPr>
            </w:pPr>
            <w:r>
              <w:rPr>
                <w:rFonts w:eastAsia="Yu Mincho" w:cs="Arial"/>
                <w:lang w:eastAsia="nl-NL"/>
              </w:rPr>
              <w:t> </w:t>
            </w:r>
          </w:p>
        </w:tc>
        <w:tc>
          <w:tcPr>
            <w:tcW w:w="3827" w:type="dxa"/>
            <w:tcBorders>
              <w:bottom w:val="single" w:sz="6" w:space="0" w:color="000000"/>
              <w:right w:val="single" w:sz="6" w:space="0" w:color="000000"/>
            </w:tcBorders>
            <w:shd w:val="clear" w:color="auto" w:fill="D9D9D9"/>
            <w:tcMar>
              <w:top w:w="0" w:type="dxa"/>
              <w:left w:w="0" w:type="dxa"/>
              <w:bottom w:w="0" w:type="dxa"/>
              <w:right w:w="0" w:type="dxa"/>
            </w:tcMar>
          </w:tcPr>
          <w:p w14:paraId="1D8F1C0E" w14:textId="77777777" w:rsidR="00367441" w:rsidRDefault="00367441" w:rsidP="00F25526">
            <w:pPr>
              <w:spacing w:after="0"/>
              <w:rPr>
                <w:rFonts w:eastAsia="Yu Mincho" w:cs="Arial"/>
                <w:b/>
                <w:lang w:eastAsia="nl-NL"/>
              </w:rPr>
            </w:pPr>
            <w:r>
              <w:rPr>
                <w:rFonts w:eastAsia="Yu Mincho" w:cs="Arial"/>
                <w:b/>
                <w:lang w:eastAsia="nl-NL"/>
              </w:rPr>
              <w:t>Wat doet de leerkracht? </w:t>
            </w:r>
          </w:p>
        </w:tc>
        <w:tc>
          <w:tcPr>
            <w:tcW w:w="2835" w:type="dxa"/>
            <w:tcBorders>
              <w:bottom w:val="single" w:sz="6" w:space="0" w:color="000000"/>
              <w:right w:val="single" w:sz="6" w:space="0" w:color="000000"/>
            </w:tcBorders>
            <w:shd w:val="clear" w:color="auto" w:fill="D9D9D9"/>
            <w:tcMar>
              <w:top w:w="0" w:type="dxa"/>
              <w:left w:w="0" w:type="dxa"/>
              <w:bottom w:w="0" w:type="dxa"/>
              <w:right w:w="0" w:type="dxa"/>
            </w:tcMar>
          </w:tcPr>
          <w:p w14:paraId="163411D1" w14:textId="77777777" w:rsidR="00367441" w:rsidRDefault="00367441" w:rsidP="00F25526">
            <w:pPr>
              <w:spacing w:after="0"/>
              <w:rPr>
                <w:rFonts w:eastAsia="Yu Mincho" w:cs="Arial"/>
                <w:b/>
                <w:lang w:eastAsia="nl-NL"/>
              </w:rPr>
            </w:pPr>
            <w:r>
              <w:rPr>
                <w:rFonts w:eastAsia="Yu Mincho" w:cs="Arial"/>
                <w:b/>
                <w:lang w:eastAsia="nl-NL"/>
              </w:rPr>
              <w:t>Wat doen de leerlingen? </w:t>
            </w:r>
          </w:p>
        </w:tc>
      </w:tr>
      <w:tr w:rsidR="00367441" w14:paraId="5D8AA44D" w14:textId="77777777" w:rsidTr="006175BD">
        <w:tc>
          <w:tcPr>
            <w:tcW w:w="2686"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1466B18" w14:textId="77777777" w:rsidR="00367441" w:rsidRDefault="004377FD" w:rsidP="00F25526">
            <w:pPr>
              <w:spacing w:after="0"/>
              <w:rPr>
                <w:rFonts w:eastAsia="Yu Mincho" w:cs="Arial"/>
                <w:lang w:eastAsia="nl-NL"/>
              </w:rPr>
            </w:pPr>
            <w:r>
              <w:rPr>
                <w:rFonts w:eastAsia="Yu Mincho" w:cs="Arial"/>
                <w:lang w:eastAsia="nl-NL"/>
              </w:rPr>
              <w:t xml:space="preserve"> </w:t>
            </w:r>
            <w:r w:rsidR="00367441">
              <w:rPr>
                <w:rFonts w:eastAsia="Yu Mincho" w:cs="Arial"/>
                <w:lang w:eastAsia="nl-NL"/>
              </w:rPr>
              <w:t>Korte terugblik les 1 </w:t>
            </w:r>
          </w:p>
          <w:p w14:paraId="55872ABE" w14:textId="77777777" w:rsidR="00367441" w:rsidRDefault="00367441" w:rsidP="00F25526">
            <w:pPr>
              <w:spacing w:after="0"/>
              <w:rPr>
                <w:rFonts w:eastAsia="Yu Mincho" w:cs="Arial"/>
                <w:lang w:eastAsia="nl-NL"/>
              </w:rPr>
            </w:pPr>
          </w:p>
        </w:tc>
        <w:tc>
          <w:tcPr>
            <w:tcW w:w="3827" w:type="dxa"/>
            <w:tcBorders>
              <w:bottom w:val="single" w:sz="6" w:space="0" w:color="000000"/>
              <w:right w:val="single" w:sz="6" w:space="0" w:color="000000"/>
            </w:tcBorders>
            <w:shd w:val="clear" w:color="auto" w:fill="auto"/>
            <w:tcMar>
              <w:top w:w="0" w:type="dxa"/>
              <w:left w:w="0" w:type="dxa"/>
              <w:bottom w:w="0" w:type="dxa"/>
              <w:right w:w="0" w:type="dxa"/>
            </w:tcMar>
          </w:tcPr>
          <w:p w14:paraId="3D7FAF9D" w14:textId="77777777" w:rsidR="00367441" w:rsidRDefault="004377FD" w:rsidP="006175BD">
            <w:pPr>
              <w:spacing w:after="0"/>
            </w:pPr>
            <w:r>
              <w:rPr>
                <w:rFonts w:eastAsia="Yu Mincho" w:cs="Arial"/>
                <w:lang w:eastAsia="nl-NL"/>
              </w:rPr>
              <w:t xml:space="preserve"> </w:t>
            </w:r>
            <w:r w:rsidR="00367441" w:rsidRPr="006175BD">
              <w:rPr>
                <w:rFonts w:eastAsia="Yu Mincho" w:cs="Arial"/>
                <w:lang w:eastAsia="nl-NL"/>
              </w:rPr>
              <w:t>Terugblik op les 1.</w:t>
            </w:r>
          </w:p>
          <w:p w14:paraId="6680E5C9" w14:textId="767A1126" w:rsidR="00367441" w:rsidRDefault="00367441" w:rsidP="00DF23EA">
            <w:pPr>
              <w:pStyle w:val="Lijstalinea"/>
              <w:numPr>
                <w:ilvl w:val="0"/>
                <w:numId w:val="4"/>
              </w:numPr>
              <w:spacing w:after="0"/>
              <w:pPrChange w:id="44" w:author="Yaelle Vleugel [2]" w:date="2021-10-20T13:04:00Z">
                <w:pPr>
                  <w:pStyle w:val="Lijstalinea"/>
                  <w:numPr>
                    <w:numId w:val="4"/>
                  </w:numPr>
                  <w:spacing w:after="0"/>
                  <w:ind w:hanging="360"/>
                </w:pPr>
              </w:pPrChange>
            </w:pPr>
            <w:r>
              <w:rPr>
                <w:rFonts w:eastAsia="Yu Mincho" w:cs="Arial"/>
                <w:lang w:eastAsia="nl-NL"/>
              </w:rPr>
              <w:t xml:space="preserve">Eén </w:t>
            </w:r>
            <w:r w:rsidR="006175BD">
              <w:rPr>
                <w:rFonts w:eastAsia="Yu Mincho" w:cs="Arial"/>
                <w:lang w:eastAsia="nl-NL"/>
              </w:rPr>
              <w:t>groepje</w:t>
            </w:r>
            <w:r>
              <w:rPr>
                <w:rFonts w:eastAsia="Yu Mincho" w:cs="Arial"/>
                <w:lang w:eastAsia="nl-NL"/>
              </w:rPr>
              <w:t xml:space="preserve"> presenteert hun </w:t>
            </w:r>
            <w:r w:rsidR="006175BD">
              <w:rPr>
                <w:rFonts w:eastAsia="Yu Mincho" w:cs="Arial"/>
                <w:lang w:eastAsia="nl-NL"/>
              </w:rPr>
              <w:t>wie, waar</w:t>
            </w:r>
            <w:ins w:id="45" w:author="Yaelle Vleugel [2]" w:date="2021-10-20T13:04:00Z">
              <w:r w:rsidR="00DF23EA">
                <w:rPr>
                  <w:rFonts w:eastAsia="Yu Mincho" w:cs="Arial"/>
                  <w:lang w:eastAsia="nl-NL"/>
                </w:rPr>
                <w:t xml:space="preserve"> schema. </w:t>
              </w:r>
            </w:ins>
            <w:del w:id="46" w:author="Yaelle Vleugel [2]" w:date="2021-10-20T13:04:00Z">
              <w:r w:rsidR="006175BD" w:rsidDel="00DF23EA">
                <w:rPr>
                  <w:rFonts w:eastAsia="Yu Mincho" w:cs="Arial"/>
                  <w:lang w:eastAsia="nl-NL"/>
                </w:rPr>
                <w:delText>, probleem, oplossing schema.</w:delText>
              </w:r>
            </w:del>
            <w:r w:rsidR="006175BD">
              <w:rPr>
                <w:rFonts w:eastAsia="Yu Mincho" w:cs="Arial"/>
                <w:lang w:eastAsia="nl-NL"/>
              </w:rPr>
              <w:t xml:space="preserve"> </w:t>
            </w:r>
          </w:p>
        </w:tc>
        <w:tc>
          <w:tcPr>
            <w:tcW w:w="2835" w:type="dxa"/>
            <w:tcBorders>
              <w:bottom w:val="single" w:sz="6" w:space="0" w:color="000000"/>
              <w:right w:val="single" w:sz="6" w:space="0" w:color="000000"/>
            </w:tcBorders>
            <w:shd w:val="clear" w:color="auto" w:fill="auto"/>
            <w:tcMar>
              <w:top w:w="0" w:type="dxa"/>
              <w:left w:w="0" w:type="dxa"/>
              <w:bottom w:w="0" w:type="dxa"/>
              <w:right w:w="0" w:type="dxa"/>
            </w:tcMar>
          </w:tcPr>
          <w:p w14:paraId="79FC425B" w14:textId="77777777" w:rsidR="00367441" w:rsidRPr="006175BD" w:rsidRDefault="006175BD" w:rsidP="006175BD">
            <w:pPr>
              <w:spacing w:after="0"/>
              <w:rPr>
                <w:rFonts w:eastAsia="Yu Mincho" w:cs="Arial"/>
                <w:lang w:eastAsia="nl-NL"/>
              </w:rPr>
            </w:pPr>
            <w:r>
              <w:rPr>
                <w:rFonts w:eastAsia="Yu Mincho" w:cs="Arial"/>
                <w:lang w:eastAsia="nl-NL"/>
              </w:rPr>
              <w:t xml:space="preserve"> </w:t>
            </w:r>
            <w:r w:rsidRPr="006175BD">
              <w:rPr>
                <w:rFonts w:eastAsia="Yu Mincho" w:cs="Arial"/>
                <w:lang w:eastAsia="nl-NL"/>
              </w:rPr>
              <w:t xml:space="preserve">Eén groepje presenteert hun </w:t>
            </w:r>
            <w:r w:rsidR="004377FD">
              <w:rPr>
                <w:rFonts w:eastAsia="Yu Mincho" w:cs="Arial"/>
                <w:lang w:eastAsia="nl-NL"/>
              </w:rPr>
              <w:br/>
              <w:t xml:space="preserve"> </w:t>
            </w:r>
            <w:r w:rsidRPr="006175BD">
              <w:rPr>
                <w:rFonts w:eastAsia="Yu Mincho" w:cs="Arial"/>
                <w:lang w:eastAsia="nl-NL"/>
              </w:rPr>
              <w:t xml:space="preserve">wie, waar, probleem, </w:t>
            </w:r>
            <w:r w:rsidR="004377FD">
              <w:rPr>
                <w:rFonts w:eastAsia="Yu Mincho" w:cs="Arial"/>
                <w:lang w:eastAsia="nl-NL"/>
              </w:rPr>
              <w:br/>
              <w:t xml:space="preserve"> </w:t>
            </w:r>
            <w:r w:rsidRPr="006175BD">
              <w:rPr>
                <w:rFonts w:eastAsia="Yu Mincho" w:cs="Arial"/>
                <w:lang w:eastAsia="nl-NL"/>
              </w:rPr>
              <w:t>oplossing schema.</w:t>
            </w:r>
          </w:p>
        </w:tc>
      </w:tr>
      <w:tr w:rsidR="00367441" w14:paraId="44E4289B" w14:textId="77777777" w:rsidTr="00B37BE2">
        <w:tblPrEx>
          <w:tblW w:w="9348" w:type="dxa"/>
          <w:tblCellMar>
            <w:left w:w="10" w:type="dxa"/>
            <w:right w:w="10" w:type="dxa"/>
          </w:tblCellMar>
          <w:tblLook w:val="0000" w:firstRow="0" w:lastRow="0" w:firstColumn="0" w:lastColumn="0" w:noHBand="0" w:noVBand="0"/>
          <w:tblPrExChange w:id="47" w:author="Yaelle Vleugel" w:date="2020-01-27T09:44:00Z">
            <w:tblPrEx>
              <w:tblW w:w="9348" w:type="dxa"/>
              <w:tblCellMar>
                <w:left w:w="10" w:type="dxa"/>
                <w:right w:w="10" w:type="dxa"/>
              </w:tblCellMar>
              <w:tblLook w:val="0000" w:firstRow="0" w:lastRow="0" w:firstColumn="0" w:lastColumn="0" w:noHBand="0" w:noVBand="0"/>
            </w:tblPrEx>
          </w:tblPrExChange>
        </w:tblPrEx>
        <w:trPr>
          <w:trHeight w:val="802"/>
          <w:trPrChange w:id="48" w:author="Yaelle Vleugel" w:date="2020-01-27T09:44:00Z">
            <w:trPr>
              <w:gridAfter w:val="0"/>
            </w:trPr>
          </w:trPrChange>
        </w:trPr>
        <w:tc>
          <w:tcPr>
            <w:tcW w:w="2686"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Change w:id="49" w:author="Yaelle Vleugel" w:date="2020-01-27T09:44:00Z">
              <w:tcPr>
                <w:tcW w:w="2686" w:type="dxa"/>
                <w:gridSpan w:val="3"/>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cPrChange>
          </w:tcPr>
          <w:p w14:paraId="2ACE18EE" w14:textId="77777777" w:rsidR="00367441" w:rsidRDefault="004377FD" w:rsidP="00F25526">
            <w:pPr>
              <w:spacing w:after="0"/>
              <w:rPr>
                <w:rFonts w:eastAsia="Yu Mincho" w:cs="Arial"/>
                <w:lang w:eastAsia="nl-NL"/>
              </w:rPr>
            </w:pPr>
            <w:r>
              <w:rPr>
                <w:rFonts w:eastAsia="Yu Mincho" w:cs="Arial"/>
                <w:lang w:eastAsia="nl-NL"/>
              </w:rPr>
              <w:t xml:space="preserve"> </w:t>
            </w:r>
            <w:r w:rsidR="00367441">
              <w:rPr>
                <w:rFonts w:eastAsia="Yu Mincho" w:cs="Arial"/>
                <w:lang w:eastAsia="nl-NL"/>
              </w:rPr>
              <w:t>Tekst lezen </w:t>
            </w:r>
          </w:p>
          <w:p w14:paraId="3F9F3F13" w14:textId="77777777" w:rsidR="00367441" w:rsidRDefault="00367441" w:rsidP="00F25526">
            <w:pPr>
              <w:spacing w:after="0"/>
              <w:rPr>
                <w:rFonts w:eastAsia="Yu Mincho" w:cs="Arial"/>
                <w:lang w:eastAsia="nl-NL"/>
              </w:rPr>
            </w:pPr>
          </w:p>
        </w:tc>
        <w:tc>
          <w:tcPr>
            <w:tcW w:w="3827" w:type="dxa"/>
            <w:tcBorders>
              <w:bottom w:val="single" w:sz="6" w:space="0" w:color="000000"/>
              <w:right w:val="single" w:sz="6" w:space="0" w:color="000000"/>
            </w:tcBorders>
            <w:shd w:val="clear" w:color="auto" w:fill="auto"/>
            <w:tcMar>
              <w:top w:w="0" w:type="dxa"/>
              <w:left w:w="0" w:type="dxa"/>
              <w:bottom w:w="0" w:type="dxa"/>
              <w:right w:w="0" w:type="dxa"/>
            </w:tcMar>
            <w:tcPrChange w:id="50" w:author="Yaelle Vleugel" w:date="2020-01-27T09:44:00Z">
              <w:tcPr>
                <w:tcW w:w="3827" w:type="dxa"/>
                <w:gridSpan w:val="3"/>
                <w:tcBorders>
                  <w:bottom w:val="single" w:sz="6" w:space="0" w:color="000000"/>
                  <w:right w:val="single" w:sz="6" w:space="0" w:color="000000"/>
                </w:tcBorders>
                <w:shd w:val="clear" w:color="auto" w:fill="auto"/>
                <w:tcMar>
                  <w:top w:w="0" w:type="dxa"/>
                  <w:left w:w="0" w:type="dxa"/>
                  <w:bottom w:w="0" w:type="dxa"/>
                  <w:right w:w="0" w:type="dxa"/>
                </w:tcMar>
              </w:tcPr>
            </w:tcPrChange>
          </w:tcPr>
          <w:p w14:paraId="5B4382DC" w14:textId="77777777" w:rsidR="00367441" w:rsidRPr="006175BD" w:rsidRDefault="004377FD" w:rsidP="006175BD">
            <w:pPr>
              <w:spacing w:after="0"/>
              <w:rPr>
                <w:rFonts w:eastAsia="Yu Mincho" w:cs="Arial"/>
                <w:lang w:eastAsia="nl-NL"/>
              </w:rPr>
            </w:pPr>
            <w:r>
              <w:rPr>
                <w:rFonts w:eastAsia="Yu Mincho" w:cs="Arial"/>
                <w:lang w:eastAsia="nl-NL"/>
              </w:rPr>
              <w:t xml:space="preserve"> </w:t>
            </w:r>
            <w:r w:rsidR="006175BD">
              <w:rPr>
                <w:rFonts w:eastAsia="Yu Mincho" w:cs="Arial"/>
                <w:lang w:eastAsia="nl-NL"/>
              </w:rPr>
              <w:t xml:space="preserve">Ik lees het verhaal voor. </w:t>
            </w:r>
            <w:r w:rsidR="006175BD">
              <w:t xml:space="preserve">Ik stel een aantal </w:t>
            </w:r>
            <w:r>
              <w:br/>
              <w:t xml:space="preserve"> </w:t>
            </w:r>
            <w:r w:rsidR="006175BD">
              <w:t xml:space="preserve">tekstgerichte vragen al tijdens het lezen </w:t>
            </w:r>
            <w:r>
              <w:br/>
              <w:t xml:space="preserve"> </w:t>
            </w:r>
            <w:r w:rsidR="006175BD">
              <w:t xml:space="preserve">van het verhaal. </w:t>
            </w:r>
            <w:del w:id="51" w:author="Yaelle Vleugel" w:date="2020-01-27T09:44:00Z">
              <w:r w:rsidR="00367441" w:rsidRPr="006175BD" w:rsidDel="00B37BE2">
                <w:rPr>
                  <w:rFonts w:eastAsia="Yu Mincho" w:cs="Arial"/>
                  <w:lang w:eastAsia="nl-NL"/>
                </w:rPr>
                <w:delText xml:space="preserve"> </w:delText>
              </w:r>
            </w:del>
          </w:p>
        </w:tc>
        <w:tc>
          <w:tcPr>
            <w:tcW w:w="2835" w:type="dxa"/>
            <w:tcBorders>
              <w:bottom w:val="single" w:sz="6" w:space="0" w:color="000000"/>
              <w:right w:val="single" w:sz="6" w:space="0" w:color="000000"/>
            </w:tcBorders>
            <w:shd w:val="clear" w:color="auto" w:fill="auto"/>
            <w:tcMar>
              <w:top w:w="0" w:type="dxa"/>
              <w:left w:w="0" w:type="dxa"/>
              <w:bottom w:w="0" w:type="dxa"/>
              <w:right w:w="0" w:type="dxa"/>
            </w:tcMar>
            <w:tcPrChange w:id="52" w:author="Yaelle Vleugel" w:date="2020-01-27T09:44:00Z">
              <w:tcPr>
                <w:tcW w:w="2835" w:type="dxa"/>
                <w:gridSpan w:val="3"/>
                <w:tcBorders>
                  <w:bottom w:val="single" w:sz="6" w:space="0" w:color="000000"/>
                  <w:right w:val="single" w:sz="6" w:space="0" w:color="000000"/>
                </w:tcBorders>
                <w:shd w:val="clear" w:color="auto" w:fill="auto"/>
                <w:tcMar>
                  <w:top w:w="0" w:type="dxa"/>
                  <w:left w:w="0" w:type="dxa"/>
                  <w:bottom w:w="0" w:type="dxa"/>
                  <w:right w:w="0" w:type="dxa"/>
                </w:tcMar>
              </w:tcPr>
            </w:tcPrChange>
          </w:tcPr>
          <w:p w14:paraId="48000C49" w14:textId="77777777" w:rsidR="00367441" w:rsidRPr="006175BD" w:rsidRDefault="006175BD" w:rsidP="006175BD">
            <w:pPr>
              <w:rPr>
                <w:rFonts w:eastAsia="Yu Mincho" w:cs="Arial"/>
              </w:rPr>
            </w:pPr>
            <w:r>
              <w:rPr>
                <w:rFonts w:eastAsia="Yu Mincho" w:cs="Arial"/>
              </w:rPr>
              <w:t xml:space="preserve"> </w:t>
            </w:r>
            <w:r>
              <w:t xml:space="preserve">De kinderen luisteren en </w:t>
            </w:r>
            <w:r w:rsidR="004377FD">
              <w:br/>
              <w:t xml:space="preserve"> </w:t>
            </w:r>
            <w:r>
              <w:t xml:space="preserve">kijken met de platen mee op </w:t>
            </w:r>
            <w:r w:rsidR="004377FD">
              <w:br/>
              <w:t xml:space="preserve"> </w:t>
            </w:r>
            <w:r>
              <w:t>het digibord.</w:t>
            </w:r>
          </w:p>
        </w:tc>
      </w:tr>
      <w:tr w:rsidR="00367441" w14:paraId="42972576" w14:textId="77777777" w:rsidTr="00FA0072">
        <w:tblPrEx>
          <w:tblW w:w="9348" w:type="dxa"/>
          <w:tblCellMar>
            <w:left w:w="10" w:type="dxa"/>
            <w:right w:w="10" w:type="dxa"/>
          </w:tblCellMar>
          <w:tblLook w:val="0000" w:firstRow="0" w:lastRow="0" w:firstColumn="0" w:lastColumn="0" w:noHBand="0" w:noVBand="0"/>
          <w:tblPrExChange w:id="53" w:author="Yaelle Vleugel [2]" w:date="2021-10-20T13:10:00Z">
            <w:tblPrEx>
              <w:tblW w:w="9348" w:type="dxa"/>
              <w:tblCellMar>
                <w:left w:w="10" w:type="dxa"/>
                <w:right w:w="10" w:type="dxa"/>
              </w:tblCellMar>
              <w:tblLook w:val="0000" w:firstRow="0" w:lastRow="0" w:firstColumn="0" w:lastColumn="0" w:noHBand="0" w:noVBand="0"/>
            </w:tblPrEx>
          </w:tblPrExChange>
        </w:tblPrEx>
        <w:trPr>
          <w:trPrChange w:id="54" w:author="Yaelle Vleugel [2]" w:date="2021-10-20T13:10:00Z">
            <w:trPr>
              <w:gridBefore w:val="2"/>
            </w:trPr>
          </w:trPrChange>
        </w:trPr>
        <w:tc>
          <w:tcPr>
            <w:tcW w:w="2686" w:type="dxa"/>
            <w:tcBorders>
              <w:left w:val="single" w:sz="6" w:space="0" w:color="000000"/>
              <w:bottom w:val="single" w:sz="4" w:space="0" w:color="auto"/>
              <w:right w:val="single" w:sz="6" w:space="0" w:color="000000"/>
            </w:tcBorders>
            <w:shd w:val="clear" w:color="auto" w:fill="auto"/>
            <w:tcMar>
              <w:top w:w="0" w:type="dxa"/>
              <w:left w:w="0" w:type="dxa"/>
              <w:bottom w:w="0" w:type="dxa"/>
              <w:right w:w="0" w:type="dxa"/>
            </w:tcMar>
            <w:tcPrChange w:id="55" w:author="Yaelle Vleugel [2]" w:date="2021-10-20T13:10:00Z">
              <w:tcPr>
                <w:tcW w:w="2686" w:type="dxa"/>
                <w:gridSpan w:val="3"/>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cPrChange>
          </w:tcPr>
          <w:p w14:paraId="7FF6A536" w14:textId="77777777" w:rsidR="00367441" w:rsidRDefault="004377FD" w:rsidP="00F25526">
            <w:pPr>
              <w:spacing w:after="0"/>
              <w:rPr>
                <w:rFonts w:eastAsia="Yu Mincho" w:cs="Arial"/>
                <w:lang w:eastAsia="nl-NL"/>
              </w:rPr>
            </w:pPr>
            <w:r>
              <w:rPr>
                <w:rFonts w:eastAsia="Yu Mincho" w:cs="Arial"/>
                <w:lang w:eastAsia="nl-NL"/>
              </w:rPr>
              <w:t xml:space="preserve"> </w:t>
            </w:r>
            <w:r w:rsidR="00367441">
              <w:rPr>
                <w:rFonts w:eastAsia="Yu Mincho" w:cs="Arial"/>
                <w:lang w:eastAsia="nl-NL"/>
              </w:rPr>
              <w:t xml:space="preserve">Vragen naar de belangrijkste </w:t>
            </w:r>
            <w:r>
              <w:rPr>
                <w:rFonts w:eastAsia="Yu Mincho" w:cs="Arial"/>
                <w:lang w:eastAsia="nl-NL"/>
              </w:rPr>
              <w:br/>
              <w:t xml:space="preserve"> </w:t>
            </w:r>
            <w:r w:rsidR="00367441">
              <w:rPr>
                <w:rFonts w:eastAsia="Yu Mincho" w:cs="Arial"/>
                <w:lang w:eastAsia="nl-NL"/>
              </w:rPr>
              <w:t>details (tekstgericht) </w:t>
            </w:r>
          </w:p>
          <w:p w14:paraId="342CFFD4" w14:textId="77777777" w:rsidR="00367441" w:rsidRDefault="00367441" w:rsidP="00F25526">
            <w:pPr>
              <w:spacing w:after="0"/>
              <w:rPr>
                <w:rFonts w:eastAsia="Yu Mincho" w:cs="Arial"/>
                <w:lang w:eastAsia="nl-NL"/>
              </w:rPr>
            </w:pPr>
          </w:p>
        </w:tc>
        <w:tc>
          <w:tcPr>
            <w:tcW w:w="3827" w:type="dxa"/>
            <w:tcBorders>
              <w:bottom w:val="single" w:sz="4" w:space="0" w:color="auto"/>
              <w:right w:val="single" w:sz="6" w:space="0" w:color="000000"/>
            </w:tcBorders>
            <w:shd w:val="clear" w:color="auto" w:fill="auto"/>
            <w:tcMar>
              <w:top w:w="0" w:type="dxa"/>
              <w:left w:w="0" w:type="dxa"/>
              <w:bottom w:w="0" w:type="dxa"/>
              <w:right w:w="0" w:type="dxa"/>
            </w:tcMar>
            <w:tcPrChange w:id="56" w:author="Yaelle Vleugel [2]" w:date="2021-10-20T13:10:00Z">
              <w:tcPr>
                <w:tcW w:w="3827" w:type="dxa"/>
                <w:gridSpan w:val="3"/>
                <w:tcBorders>
                  <w:bottom w:val="single" w:sz="6" w:space="0" w:color="000000"/>
                  <w:right w:val="single" w:sz="6" w:space="0" w:color="000000"/>
                </w:tcBorders>
                <w:shd w:val="clear" w:color="auto" w:fill="auto"/>
                <w:tcMar>
                  <w:top w:w="0" w:type="dxa"/>
                  <w:left w:w="0" w:type="dxa"/>
                  <w:bottom w:w="0" w:type="dxa"/>
                  <w:right w:w="0" w:type="dxa"/>
                </w:tcMar>
              </w:tcPr>
            </w:tcPrChange>
          </w:tcPr>
          <w:p w14:paraId="3D5F418E" w14:textId="77777777" w:rsidR="00367441" w:rsidDel="00FA0072" w:rsidRDefault="004377FD" w:rsidP="00F25526">
            <w:pPr>
              <w:pStyle w:val="Lijstalinea"/>
              <w:numPr>
                <w:ilvl w:val="0"/>
                <w:numId w:val="5"/>
              </w:numPr>
              <w:spacing w:after="0"/>
              <w:rPr>
                <w:del w:id="57" w:author="Yaelle Vleugel [2]" w:date="2021-10-20T13:14:00Z"/>
              </w:rPr>
            </w:pPr>
            <w:r>
              <w:rPr>
                <w:rFonts w:eastAsia="Yu Mincho" w:cs="Arial"/>
                <w:lang w:eastAsia="nl-NL"/>
              </w:rPr>
              <w:t>Blz. 1</w:t>
            </w:r>
            <w:r w:rsidR="00367441">
              <w:br/>
            </w:r>
            <w:r>
              <w:rPr>
                <w:rFonts w:eastAsia="Yu Mincho" w:cs="Arial"/>
                <w:lang w:eastAsia="nl-NL"/>
              </w:rPr>
              <w:t>Waarom was eend mopperig?</w:t>
            </w:r>
            <w:del w:id="58" w:author="Yaelle Vleugel [2]" w:date="2021-10-20T13:14:00Z">
              <w:r w:rsidDel="00FA0072">
                <w:rPr>
                  <w:rFonts w:eastAsia="Yu Mincho" w:cs="Arial"/>
                  <w:lang w:eastAsia="nl-NL"/>
                </w:rPr>
                <w:delText xml:space="preserve"> </w:delText>
              </w:r>
            </w:del>
          </w:p>
          <w:p w14:paraId="0A62C0C0" w14:textId="4489DC93" w:rsidR="00367441" w:rsidDel="00FA0072" w:rsidRDefault="004377FD" w:rsidP="00FA0072">
            <w:pPr>
              <w:pStyle w:val="Lijstalinea"/>
              <w:numPr>
                <w:ilvl w:val="0"/>
                <w:numId w:val="5"/>
              </w:numPr>
              <w:spacing w:after="0"/>
              <w:rPr>
                <w:del w:id="59" w:author="Yaelle Vleugel [2]" w:date="2021-10-20T13:14:00Z"/>
              </w:rPr>
              <w:pPrChange w:id="60" w:author="Yaelle Vleugel [2]" w:date="2021-10-20T13:14:00Z">
                <w:pPr>
                  <w:pStyle w:val="Lijstalinea"/>
                  <w:numPr>
                    <w:numId w:val="5"/>
                  </w:numPr>
                  <w:spacing w:after="0"/>
                  <w:ind w:hanging="360"/>
                </w:pPr>
              </w:pPrChange>
            </w:pPr>
            <w:del w:id="61" w:author="Yaelle Vleugel [2]" w:date="2021-10-20T13:14:00Z">
              <w:r w:rsidRPr="00FA0072" w:rsidDel="00FA0072">
                <w:rPr>
                  <w:rFonts w:eastAsia="Yu Mincho" w:cs="Arial"/>
                  <w:lang w:eastAsia="nl-NL"/>
                  <w:rPrChange w:id="62" w:author="Yaelle Vleugel [2]" w:date="2021-10-20T13:14:00Z">
                    <w:rPr>
                      <w:lang w:eastAsia="nl-NL"/>
                    </w:rPr>
                  </w:rPrChange>
                </w:rPr>
                <w:delText>Blz. 3</w:delText>
              </w:r>
              <w:r w:rsidR="00367441" w:rsidDel="00FA0072">
                <w:br/>
              </w:r>
              <w:r w:rsidRPr="00FA0072" w:rsidDel="00FA0072">
                <w:rPr>
                  <w:rFonts w:eastAsia="Yu Mincho" w:cs="Arial"/>
                  <w:lang w:eastAsia="nl-NL"/>
                  <w:rPrChange w:id="63" w:author="Yaelle Vleugel [2]" w:date="2021-10-20T13:14:00Z">
                    <w:rPr>
                      <w:lang w:eastAsia="nl-NL"/>
                    </w:rPr>
                  </w:rPrChange>
                </w:rPr>
                <w:delText xml:space="preserve">Waarom wil eend geen gaten graven? </w:delText>
              </w:r>
              <w:r w:rsidR="00367441" w:rsidRPr="00FA0072" w:rsidDel="00FA0072">
                <w:rPr>
                  <w:rFonts w:eastAsia="Yu Mincho" w:cs="Arial"/>
                  <w:lang w:eastAsia="nl-NL"/>
                  <w:rPrChange w:id="64" w:author="Yaelle Vleugel [2]" w:date="2021-10-20T13:14:00Z">
                    <w:rPr>
                      <w:lang w:eastAsia="nl-NL"/>
                    </w:rPr>
                  </w:rPrChange>
                </w:rPr>
                <w:delText xml:space="preserve"> </w:delText>
              </w:r>
            </w:del>
          </w:p>
          <w:p w14:paraId="09894944" w14:textId="61D41E0B" w:rsidR="00367441" w:rsidDel="00FA0072" w:rsidRDefault="004377FD" w:rsidP="00FA0072">
            <w:pPr>
              <w:pStyle w:val="Lijstalinea"/>
              <w:rPr>
                <w:del w:id="65" w:author="Yaelle Vleugel [2]" w:date="2021-10-20T13:14:00Z"/>
                <w:lang w:eastAsia="nl-NL"/>
              </w:rPr>
              <w:pPrChange w:id="66" w:author="Yaelle Vleugel [2]" w:date="2021-10-20T13:14:00Z">
                <w:pPr>
                  <w:pStyle w:val="Lijstalinea"/>
                  <w:numPr>
                    <w:numId w:val="5"/>
                  </w:numPr>
                  <w:spacing w:after="0"/>
                  <w:ind w:hanging="360"/>
                </w:pPr>
              </w:pPrChange>
            </w:pPr>
            <w:del w:id="67" w:author="Yaelle Vleugel [2]" w:date="2021-10-20T13:14:00Z">
              <w:r w:rsidDel="00FA0072">
                <w:rPr>
                  <w:lang w:eastAsia="nl-NL"/>
                </w:rPr>
                <w:delText>Blz. 5</w:delText>
              </w:r>
            </w:del>
          </w:p>
          <w:p w14:paraId="72CC5C10" w14:textId="20E39F75" w:rsidR="00367441" w:rsidRDefault="004377FD" w:rsidP="00FA0072">
            <w:pPr>
              <w:pStyle w:val="Lijstalinea"/>
              <w:numPr>
                <w:ilvl w:val="0"/>
                <w:numId w:val="5"/>
              </w:numPr>
              <w:spacing w:after="0"/>
              <w:rPr>
                <w:lang w:eastAsia="nl-NL"/>
              </w:rPr>
              <w:pPrChange w:id="68" w:author="Yaelle Vleugel [2]" w:date="2021-10-20T13:14:00Z">
                <w:pPr>
                  <w:pStyle w:val="Lijstalinea"/>
                  <w:spacing w:after="0"/>
                </w:pPr>
              </w:pPrChange>
            </w:pPr>
            <w:del w:id="69" w:author="Yaelle Vleugel [2]" w:date="2021-10-20T13:14:00Z">
              <w:r w:rsidDel="00FA0072">
                <w:rPr>
                  <w:lang w:eastAsia="nl-NL"/>
                </w:rPr>
                <w:delText xml:space="preserve">Eend houdt niet van een modderpoel, waar houdt ze wel van? </w:delText>
              </w:r>
            </w:del>
          </w:p>
          <w:p w14:paraId="24F4D204" w14:textId="77777777" w:rsidR="00367441" w:rsidRDefault="004377FD" w:rsidP="00F25526">
            <w:pPr>
              <w:pStyle w:val="Lijstalinea"/>
              <w:numPr>
                <w:ilvl w:val="0"/>
                <w:numId w:val="5"/>
              </w:numPr>
              <w:spacing w:after="0"/>
              <w:rPr>
                <w:rFonts w:eastAsia="Yu Mincho" w:cs="Arial"/>
                <w:lang w:eastAsia="nl-NL"/>
              </w:rPr>
            </w:pPr>
            <w:r>
              <w:rPr>
                <w:rFonts w:eastAsia="Yu Mincho" w:cs="Arial"/>
                <w:lang w:eastAsia="nl-NL"/>
              </w:rPr>
              <w:t>Blz. 9</w:t>
            </w:r>
          </w:p>
          <w:p w14:paraId="5F29B533" w14:textId="77777777" w:rsidR="00367441" w:rsidRDefault="004377FD" w:rsidP="00F25526">
            <w:pPr>
              <w:pStyle w:val="Lijstalinea"/>
              <w:spacing w:after="0"/>
              <w:rPr>
                <w:rFonts w:eastAsia="Yu Mincho" w:cs="Arial"/>
                <w:lang w:eastAsia="nl-NL"/>
              </w:rPr>
            </w:pPr>
            <w:r>
              <w:rPr>
                <w:rFonts w:eastAsia="Yu Mincho" w:cs="Arial"/>
                <w:lang w:eastAsia="nl-NL"/>
              </w:rPr>
              <w:t xml:space="preserve">Waarom noemt eend konijn een domoor? </w:t>
            </w:r>
          </w:p>
          <w:p w14:paraId="5E1945E2" w14:textId="77777777" w:rsidR="004377FD" w:rsidRDefault="00367441" w:rsidP="00AE3D09">
            <w:pPr>
              <w:pStyle w:val="Lijstalinea"/>
              <w:numPr>
                <w:ilvl w:val="0"/>
                <w:numId w:val="5"/>
              </w:numPr>
              <w:spacing w:after="0"/>
              <w:rPr>
                <w:ins w:id="70" w:author="Yaelle Vleugel" w:date="2020-01-27T09:26:00Z"/>
                <w:rFonts w:eastAsia="Yu Mincho" w:cs="Arial"/>
                <w:lang w:eastAsia="nl-NL"/>
              </w:rPr>
            </w:pPr>
            <w:r w:rsidRPr="004377FD">
              <w:rPr>
                <w:rFonts w:eastAsia="Yu Mincho" w:cs="Arial"/>
                <w:lang w:eastAsia="nl-NL"/>
              </w:rPr>
              <w:t>Bl</w:t>
            </w:r>
            <w:ins w:id="71" w:author="Yaelle Vleugel" w:date="2020-01-27T09:26:00Z">
              <w:r w:rsidR="004377FD">
                <w:rPr>
                  <w:rFonts w:eastAsia="Yu Mincho" w:cs="Arial"/>
                  <w:lang w:eastAsia="nl-NL"/>
                </w:rPr>
                <w:t xml:space="preserve">z. 14 </w:t>
              </w:r>
            </w:ins>
          </w:p>
          <w:p w14:paraId="0A9ADF93" w14:textId="77777777" w:rsidR="00367441" w:rsidRPr="004377FD" w:rsidRDefault="00367441">
            <w:pPr>
              <w:pStyle w:val="Lijstalinea"/>
              <w:spacing w:after="0"/>
              <w:rPr>
                <w:rFonts w:eastAsia="Yu Mincho" w:cs="Arial"/>
                <w:lang w:eastAsia="nl-NL"/>
              </w:rPr>
              <w:pPrChange w:id="72" w:author="Yaelle Vleugel" w:date="2020-01-27T09:26:00Z">
                <w:pPr>
                  <w:pStyle w:val="Lijstalinea"/>
                  <w:numPr>
                    <w:numId w:val="5"/>
                  </w:numPr>
                  <w:spacing w:after="0"/>
                  <w:ind w:hanging="360"/>
                </w:pPr>
              </w:pPrChange>
            </w:pPr>
            <w:del w:id="73" w:author="Yaelle Vleugel" w:date="2020-01-27T09:26:00Z">
              <w:r w:rsidRPr="004377FD" w:rsidDel="004377FD">
                <w:rPr>
                  <w:rFonts w:eastAsia="Yu Mincho" w:cs="Arial"/>
                  <w:lang w:eastAsia="nl-NL"/>
                </w:rPr>
                <w:delText xml:space="preserve">adziWaarom hielden Sint en Piet zich zo goed vast. Hoe weet je dat? </w:delText>
              </w:r>
            </w:del>
            <w:ins w:id="74" w:author="Yaelle Vleugel" w:date="2020-01-27T09:26:00Z">
              <w:r w:rsidR="004377FD">
                <w:rPr>
                  <w:rFonts w:eastAsia="Yu Mincho" w:cs="Arial"/>
                  <w:lang w:eastAsia="nl-NL"/>
                </w:rPr>
                <w:t xml:space="preserve">Er hing een grote, grijze massa in de lucht, wat is deze massa? </w:t>
              </w:r>
            </w:ins>
          </w:p>
          <w:p w14:paraId="727FB02A" w14:textId="77777777" w:rsidR="00367441" w:rsidRDefault="00367441" w:rsidP="00F25526">
            <w:pPr>
              <w:pStyle w:val="Lijstalinea"/>
              <w:numPr>
                <w:ilvl w:val="0"/>
                <w:numId w:val="5"/>
              </w:numPr>
              <w:spacing w:after="0"/>
              <w:rPr>
                <w:rFonts w:eastAsia="Yu Mincho" w:cs="Arial"/>
                <w:lang w:eastAsia="nl-NL"/>
              </w:rPr>
            </w:pPr>
            <w:r>
              <w:rPr>
                <w:rFonts w:eastAsia="Yu Mincho" w:cs="Arial"/>
                <w:lang w:eastAsia="nl-NL"/>
              </w:rPr>
              <w:t>B</w:t>
            </w:r>
            <w:ins w:id="75" w:author="Yaelle Vleugel" w:date="2020-01-27T09:28:00Z">
              <w:r w:rsidR="004377FD">
                <w:rPr>
                  <w:rFonts w:eastAsia="Yu Mincho" w:cs="Arial"/>
                  <w:lang w:eastAsia="nl-NL"/>
                </w:rPr>
                <w:t xml:space="preserve">lz. 20 </w:t>
              </w:r>
            </w:ins>
            <w:del w:id="76" w:author="Yaelle Vleugel" w:date="2020-01-27T09:28:00Z">
              <w:r w:rsidDel="004377FD">
                <w:rPr>
                  <w:rFonts w:eastAsia="Yu Mincho" w:cs="Arial"/>
                  <w:lang w:eastAsia="nl-NL"/>
                </w:rPr>
                <w:delText>ladzijde 8</w:delText>
              </w:r>
            </w:del>
          </w:p>
          <w:p w14:paraId="27962A14" w14:textId="77777777" w:rsidR="00367441" w:rsidRDefault="00367441" w:rsidP="00F25526">
            <w:pPr>
              <w:pStyle w:val="Lijstalinea"/>
              <w:spacing w:after="0"/>
              <w:rPr>
                <w:rFonts w:eastAsia="Yu Mincho" w:cs="Arial"/>
                <w:lang w:eastAsia="nl-NL"/>
              </w:rPr>
            </w:pPr>
            <w:del w:id="77" w:author="Yaelle Vleugel" w:date="2020-01-27T09:28:00Z">
              <w:r w:rsidDel="004377FD">
                <w:rPr>
                  <w:rFonts w:eastAsia="Yu Mincho" w:cs="Arial"/>
                  <w:lang w:eastAsia="nl-NL"/>
                </w:rPr>
                <w:delText>Moedeloos n.a.v. woord</w:delText>
              </w:r>
            </w:del>
            <w:ins w:id="78" w:author="Yaelle Vleugel" w:date="2020-01-27T09:28:00Z">
              <w:r w:rsidR="004377FD">
                <w:rPr>
                  <w:rFonts w:eastAsia="Yu Mincho" w:cs="Arial"/>
                  <w:lang w:eastAsia="nl-NL"/>
                </w:rPr>
                <w:t xml:space="preserve">Want plotseling vielen er spetter, drup, drip, pieterpater, druppel, wat zullen dit zijn? </w:t>
              </w:r>
            </w:ins>
          </w:p>
          <w:p w14:paraId="46D90D9E" w14:textId="77777777" w:rsidR="00367441" w:rsidRDefault="00367441" w:rsidP="00F25526">
            <w:pPr>
              <w:pStyle w:val="Lijstalinea"/>
              <w:numPr>
                <w:ilvl w:val="0"/>
                <w:numId w:val="5"/>
              </w:numPr>
              <w:spacing w:after="0"/>
              <w:rPr>
                <w:rFonts w:eastAsia="Yu Mincho" w:cs="Arial"/>
                <w:lang w:eastAsia="nl-NL"/>
              </w:rPr>
            </w:pPr>
            <w:del w:id="79" w:author="Yaelle Vleugel" w:date="2020-01-27T09:28:00Z">
              <w:r w:rsidDel="004377FD">
                <w:rPr>
                  <w:rFonts w:eastAsia="Yu Mincho" w:cs="Arial"/>
                  <w:lang w:eastAsia="nl-NL"/>
                </w:rPr>
                <w:delText>Bladzijde 10</w:delText>
              </w:r>
            </w:del>
            <w:ins w:id="80" w:author="Yaelle Vleugel" w:date="2020-01-27T09:28:00Z">
              <w:r w:rsidR="004377FD">
                <w:rPr>
                  <w:rFonts w:eastAsia="Yu Mincho" w:cs="Arial"/>
                  <w:lang w:eastAsia="nl-NL"/>
                </w:rPr>
                <w:t>Blz. 23</w:t>
              </w:r>
            </w:ins>
          </w:p>
          <w:p w14:paraId="0FEC43C3" w14:textId="0A3BDC82" w:rsidR="00367441" w:rsidDel="00FA0072" w:rsidRDefault="00367441">
            <w:pPr>
              <w:pStyle w:val="Lijstalinea"/>
              <w:spacing w:after="0"/>
              <w:rPr>
                <w:del w:id="81" w:author="Unknown"/>
                <w:rFonts w:eastAsia="Yu Mincho" w:cs="Arial"/>
                <w:lang w:eastAsia="nl-NL"/>
              </w:rPr>
              <w:pPrChange w:id="82" w:author="Yaelle Vleugel" w:date="2020-01-27T09:29:00Z">
                <w:pPr>
                  <w:pStyle w:val="Lijstalinea"/>
                  <w:numPr>
                    <w:numId w:val="5"/>
                  </w:numPr>
                  <w:spacing w:after="0"/>
                  <w:ind w:hanging="360"/>
                </w:pPr>
              </w:pPrChange>
            </w:pPr>
            <w:del w:id="83" w:author="Yaelle Vleugel" w:date="2020-01-27T09:29:00Z">
              <w:r w:rsidDel="004377FD">
                <w:rPr>
                  <w:rFonts w:eastAsia="Yu Mincho" w:cs="Arial"/>
                  <w:lang w:eastAsia="nl-NL"/>
                </w:rPr>
                <w:delText xml:space="preserve">Waarom geven de kinderen Sinterklaas nu een cadeautje. </w:delText>
              </w:r>
            </w:del>
            <w:ins w:id="84" w:author="Yaelle Vleugel" w:date="2020-01-27T09:29:00Z">
              <w:r w:rsidR="004377FD">
                <w:rPr>
                  <w:rFonts w:eastAsia="Yu Mincho" w:cs="Arial"/>
                  <w:lang w:eastAsia="nl-NL"/>
                </w:rPr>
                <w:t xml:space="preserve">Waarom was eend nu niet meer mopperig? </w:t>
              </w:r>
            </w:ins>
          </w:p>
          <w:p w14:paraId="6FCF9960" w14:textId="77777777" w:rsidR="00FA0072" w:rsidRDefault="00FA0072" w:rsidP="00F25526">
            <w:pPr>
              <w:pStyle w:val="Lijstalinea"/>
              <w:spacing w:after="0"/>
              <w:rPr>
                <w:ins w:id="85" w:author="Yaelle Vleugel [2]" w:date="2021-10-20T13:13:00Z"/>
                <w:rFonts w:eastAsia="Yu Mincho" w:cs="Arial"/>
                <w:lang w:eastAsia="nl-NL"/>
              </w:rPr>
            </w:pPr>
          </w:p>
          <w:p w14:paraId="128C2D6E" w14:textId="61E1F560" w:rsidR="00FA0072" w:rsidRDefault="00FA0072" w:rsidP="00FA0072">
            <w:pPr>
              <w:pStyle w:val="Geenafstand"/>
              <w:numPr>
                <w:ilvl w:val="0"/>
                <w:numId w:val="5"/>
              </w:numPr>
              <w:rPr>
                <w:ins w:id="86" w:author="Yaelle Vleugel [2]" w:date="2021-10-20T13:14:00Z"/>
              </w:rPr>
              <w:pPrChange w:id="87" w:author="Yaelle Vleugel [2]" w:date="2021-10-20T13:15:00Z">
                <w:pPr>
                  <w:pStyle w:val="Lijstalinea"/>
                  <w:numPr>
                    <w:numId w:val="5"/>
                  </w:numPr>
                  <w:spacing w:after="0"/>
                  <w:ind w:hanging="360"/>
                </w:pPr>
              </w:pPrChange>
            </w:pPr>
            <w:ins w:id="88" w:author="Yaelle Vleugel [2]" w:date="2021-10-20T13:13:00Z">
              <w:r>
                <w:t xml:space="preserve">Wat is het </w:t>
              </w:r>
              <w:r w:rsidRPr="00A87043">
                <w:rPr>
                  <w:b/>
                </w:rPr>
                <w:t>probleem</w:t>
              </w:r>
              <w:r>
                <w:t xml:space="preserve"> in het verhaal? </w:t>
              </w:r>
              <w:r w:rsidRPr="00FA0072">
                <w:rPr>
                  <w:i/>
                  <w:rPrChange w:id="89" w:author="Yaelle Vleugel [2]" w:date="2021-10-20T13:15:00Z">
                    <w:rPr/>
                  </w:rPrChange>
                </w:rPr>
                <w:t>Eend kon niet zwemmen want de vijver was opgedroogd.</w:t>
              </w:r>
              <w:r w:rsidRPr="00A87043">
                <w:t xml:space="preserve"> Ze had niemand op mee te spelen</w:t>
              </w:r>
            </w:ins>
          </w:p>
          <w:p w14:paraId="75F04FC0" w14:textId="126AB1DC" w:rsidR="00367441" w:rsidRPr="00FA0072" w:rsidDel="004377FD" w:rsidRDefault="00FA0072" w:rsidP="00FA0072">
            <w:pPr>
              <w:pStyle w:val="Geenafstand"/>
              <w:numPr>
                <w:ilvl w:val="0"/>
                <w:numId w:val="5"/>
              </w:numPr>
              <w:rPr>
                <w:del w:id="90" w:author="Yaelle Vleugel" w:date="2020-01-27T09:29:00Z"/>
                <w:rPrChange w:id="91" w:author="Yaelle Vleugel [2]" w:date="2021-10-20T13:14:00Z">
                  <w:rPr>
                    <w:del w:id="92" w:author="Yaelle Vleugel" w:date="2020-01-27T09:29:00Z"/>
                    <w:lang w:eastAsia="nl-NL"/>
                  </w:rPr>
                </w:rPrChange>
              </w:rPr>
              <w:pPrChange w:id="93" w:author="Yaelle Vleugel [2]" w:date="2021-10-20T13:15:00Z">
                <w:pPr>
                  <w:pStyle w:val="Lijstalinea"/>
                  <w:numPr>
                    <w:numId w:val="5"/>
                  </w:numPr>
                  <w:spacing w:after="0"/>
                  <w:ind w:hanging="360"/>
                </w:pPr>
              </w:pPrChange>
            </w:pPr>
            <w:ins w:id="94" w:author="Yaelle Vleugel [2]" w:date="2021-10-20T13:13:00Z">
              <w:r>
                <w:t xml:space="preserve">Wat is de </w:t>
              </w:r>
              <w:r w:rsidRPr="00FA0072">
                <w:rPr>
                  <w:b/>
                  <w:rPrChange w:id="95" w:author="Yaelle Vleugel [2]" w:date="2021-10-20T13:14:00Z">
                    <w:rPr>
                      <w:b/>
                    </w:rPr>
                  </w:rPrChange>
                </w:rPr>
                <w:t xml:space="preserve">oplossing </w:t>
              </w:r>
              <w:r>
                <w:t xml:space="preserve">van het verhaal? </w:t>
              </w:r>
              <w:r w:rsidRPr="00FA0072">
                <w:rPr>
                  <w:i/>
                  <w:rPrChange w:id="96" w:author="Yaelle Vleugel [2]" w:date="2021-10-20T13:15:00Z">
                    <w:rPr>
                      <w:i/>
                    </w:rPr>
                  </w:rPrChange>
                </w:rPr>
                <w:t>De wolk werd steeds zwarter, het begon te regenen en eend kon weer in het water spelen</w:t>
              </w:r>
            </w:ins>
            <w:ins w:id="97" w:author="Yaelle Vleugel [2]" w:date="2021-10-20T13:14:00Z">
              <w:r w:rsidRPr="00FA0072">
                <w:rPr>
                  <w:i/>
                  <w:rPrChange w:id="98" w:author="Yaelle Vleugel [2]" w:date="2021-10-20T13:15:00Z">
                    <w:rPr/>
                  </w:rPrChange>
                </w:rPr>
                <w:t>?</w:t>
              </w:r>
            </w:ins>
            <w:del w:id="99" w:author="Yaelle Vleugel" w:date="2020-01-27T09:29:00Z">
              <w:r w:rsidR="00367441" w:rsidRPr="00FA0072" w:rsidDel="004377FD">
                <w:rPr>
                  <w:rFonts w:eastAsia="Yu Mincho" w:cs="Arial"/>
                  <w:lang w:eastAsia="nl-NL"/>
                  <w:rPrChange w:id="100" w:author="Yaelle Vleugel [2]" w:date="2021-10-20T13:14:00Z">
                    <w:rPr>
                      <w:lang w:eastAsia="nl-NL"/>
                    </w:rPr>
                  </w:rPrChange>
                </w:rPr>
                <w:delText>Bladzijde 11</w:delText>
              </w:r>
            </w:del>
          </w:p>
          <w:p w14:paraId="1F3076A2" w14:textId="77777777" w:rsidR="00367441" w:rsidDel="004377FD" w:rsidRDefault="00367441" w:rsidP="00FA0072">
            <w:pPr>
              <w:pStyle w:val="Geenafstand"/>
              <w:numPr>
                <w:ilvl w:val="0"/>
                <w:numId w:val="5"/>
              </w:numPr>
              <w:rPr>
                <w:del w:id="101" w:author="Yaelle Vleugel" w:date="2020-01-27T09:29:00Z"/>
              </w:rPr>
              <w:pPrChange w:id="102" w:author="Yaelle Vleugel [2]" w:date="2021-10-20T13:15:00Z">
                <w:pPr>
                  <w:pStyle w:val="Lijstalinea"/>
                  <w:numPr>
                    <w:numId w:val="5"/>
                  </w:numPr>
                  <w:spacing w:after="0"/>
                  <w:ind w:hanging="360"/>
                </w:pPr>
              </w:pPrChange>
            </w:pPr>
            <w:del w:id="103" w:author="Yaelle Vleugel" w:date="2020-01-27T09:29:00Z">
              <w:r w:rsidDel="004377FD">
                <w:rPr>
                  <w:lang w:eastAsia="nl-NL"/>
                </w:rPr>
                <w:delText>Waarom kreeg Sinterklaas tranen in zijn ogen?</w:delText>
              </w:r>
              <w:r w:rsidDel="004377FD">
                <w:br/>
              </w:r>
              <w:r w:rsidDel="004377FD">
                <w:rPr>
                  <w:lang w:eastAsia="nl-NL"/>
                </w:rPr>
                <w:delText>Waarom was hij dan zo blij?</w:delText>
              </w:r>
            </w:del>
          </w:p>
          <w:p w14:paraId="2143DE53" w14:textId="77777777" w:rsidR="00367441" w:rsidDel="004377FD" w:rsidRDefault="00367441" w:rsidP="00FA0072">
            <w:pPr>
              <w:pStyle w:val="Geenafstand"/>
              <w:numPr>
                <w:ilvl w:val="0"/>
                <w:numId w:val="5"/>
              </w:numPr>
              <w:rPr>
                <w:del w:id="104" w:author="Yaelle Vleugel" w:date="2020-01-27T09:29:00Z"/>
                <w:lang w:eastAsia="nl-NL"/>
              </w:rPr>
              <w:pPrChange w:id="105" w:author="Yaelle Vleugel [2]" w:date="2021-10-20T13:15:00Z">
                <w:pPr>
                  <w:pStyle w:val="Lijstalinea"/>
                  <w:numPr>
                    <w:numId w:val="5"/>
                  </w:numPr>
                  <w:spacing w:after="0"/>
                  <w:ind w:hanging="360"/>
                </w:pPr>
              </w:pPrChange>
            </w:pPr>
            <w:del w:id="106" w:author="Yaelle Vleugel" w:date="2020-01-27T09:29:00Z">
              <w:r w:rsidDel="004377FD">
                <w:rPr>
                  <w:lang w:eastAsia="nl-NL"/>
                </w:rPr>
                <w:delText>Bladzijde 12</w:delText>
              </w:r>
            </w:del>
          </w:p>
          <w:p w14:paraId="43B4D5D7" w14:textId="77777777" w:rsidR="00367441" w:rsidRDefault="00367441" w:rsidP="00FA0072">
            <w:pPr>
              <w:pStyle w:val="Geenafstand"/>
              <w:numPr>
                <w:ilvl w:val="0"/>
                <w:numId w:val="5"/>
              </w:numPr>
              <w:rPr>
                <w:lang w:eastAsia="nl-NL"/>
              </w:rPr>
              <w:pPrChange w:id="107" w:author="Yaelle Vleugel [2]" w:date="2021-10-20T13:15:00Z">
                <w:pPr>
                  <w:pStyle w:val="Lijstalinea"/>
                  <w:numPr>
                    <w:numId w:val="5"/>
                  </w:numPr>
                  <w:spacing w:after="0"/>
                  <w:ind w:hanging="360"/>
                </w:pPr>
              </w:pPrChange>
            </w:pPr>
            <w:del w:id="108" w:author="Yaelle Vleugel" w:date="2020-01-27T09:29:00Z">
              <w:r w:rsidDel="004377FD">
                <w:rPr>
                  <w:lang w:eastAsia="nl-NL"/>
                </w:rPr>
                <w:delText>Hoe kan het dat Sinterklaas cadeautjes had om uit te delen aan de kinderen?</w:delText>
              </w:r>
            </w:del>
          </w:p>
        </w:tc>
        <w:tc>
          <w:tcPr>
            <w:tcW w:w="2835" w:type="dxa"/>
            <w:tcBorders>
              <w:bottom w:val="single" w:sz="4" w:space="0" w:color="auto"/>
              <w:right w:val="single" w:sz="6" w:space="0" w:color="000000"/>
            </w:tcBorders>
            <w:shd w:val="clear" w:color="auto" w:fill="auto"/>
            <w:tcMar>
              <w:top w:w="0" w:type="dxa"/>
              <w:left w:w="0" w:type="dxa"/>
              <w:bottom w:w="0" w:type="dxa"/>
              <w:right w:w="0" w:type="dxa"/>
            </w:tcMar>
            <w:tcPrChange w:id="109" w:author="Yaelle Vleugel [2]" w:date="2021-10-20T13:10:00Z">
              <w:tcPr>
                <w:tcW w:w="2835" w:type="dxa"/>
                <w:gridSpan w:val="3"/>
                <w:tcBorders>
                  <w:bottom w:val="single" w:sz="6" w:space="0" w:color="000000"/>
                  <w:right w:val="single" w:sz="6" w:space="0" w:color="000000"/>
                </w:tcBorders>
                <w:shd w:val="clear" w:color="auto" w:fill="auto"/>
                <w:tcMar>
                  <w:top w:w="0" w:type="dxa"/>
                  <w:left w:w="0" w:type="dxa"/>
                  <w:bottom w:w="0" w:type="dxa"/>
                  <w:right w:w="0" w:type="dxa"/>
                </w:tcMar>
              </w:tcPr>
            </w:tcPrChange>
          </w:tcPr>
          <w:p w14:paraId="0B7C8215" w14:textId="77777777" w:rsidR="00367441" w:rsidRPr="004377FD" w:rsidRDefault="004377FD">
            <w:pPr>
              <w:spacing w:after="0"/>
              <w:rPr>
                <w:rFonts w:eastAsia="Yu Mincho" w:cs="Arial"/>
                <w:lang w:eastAsia="nl-NL"/>
                <w:rPrChange w:id="110" w:author="Yaelle Vleugel" w:date="2020-01-27T09:29:00Z">
                  <w:rPr>
                    <w:lang w:eastAsia="nl-NL"/>
                  </w:rPr>
                </w:rPrChange>
              </w:rPr>
              <w:pPrChange w:id="111" w:author="Yaelle Vleugel" w:date="2020-01-27T09:29:00Z">
                <w:pPr>
                  <w:pStyle w:val="Lijstalinea"/>
                  <w:numPr>
                    <w:numId w:val="5"/>
                  </w:numPr>
                  <w:spacing w:after="0"/>
                  <w:ind w:hanging="360"/>
                </w:pPr>
              </w:pPrChange>
            </w:pPr>
            <w:ins w:id="112" w:author="Yaelle Vleugel" w:date="2020-01-27T09:29:00Z">
              <w:r>
                <w:rPr>
                  <w:rFonts w:eastAsia="Yu Mincho" w:cs="Arial"/>
                  <w:lang w:eastAsia="nl-NL"/>
                </w:rPr>
                <w:t xml:space="preserve"> </w:t>
              </w:r>
            </w:ins>
            <w:r w:rsidR="00367441" w:rsidRPr="004377FD">
              <w:rPr>
                <w:rFonts w:eastAsia="Yu Mincho" w:cs="Arial"/>
                <w:lang w:eastAsia="nl-NL"/>
                <w:rPrChange w:id="113" w:author="Yaelle Vleugel" w:date="2020-01-27T09:29:00Z">
                  <w:rPr>
                    <w:lang w:eastAsia="nl-NL"/>
                  </w:rPr>
                </w:rPrChange>
              </w:rPr>
              <w:t xml:space="preserve">Leerlingen denken na over de </w:t>
            </w:r>
            <w:ins w:id="114" w:author="Yaelle Vleugel" w:date="2020-01-27T09:29:00Z">
              <w:r>
                <w:rPr>
                  <w:rFonts w:eastAsia="Yu Mincho" w:cs="Arial"/>
                  <w:lang w:eastAsia="nl-NL"/>
                </w:rPr>
                <w:br/>
                <w:t xml:space="preserve"> </w:t>
              </w:r>
            </w:ins>
            <w:r w:rsidR="00367441" w:rsidRPr="004377FD">
              <w:rPr>
                <w:rFonts w:eastAsia="Yu Mincho" w:cs="Arial"/>
                <w:lang w:eastAsia="nl-NL"/>
                <w:rPrChange w:id="115" w:author="Yaelle Vleugel" w:date="2020-01-27T09:29:00Z">
                  <w:rPr>
                    <w:lang w:eastAsia="nl-NL"/>
                  </w:rPr>
                </w:rPrChange>
              </w:rPr>
              <w:t xml:space="preserve">vragen (alleen of in </w:t>
            </w:r>
            <w:ins w:id="116" w:author="Yaelle Vleugel" w:date="2020-01-27T09:29:00Z">
              <w:r>
                <w:rPr>
                  <w:rFonts w:eastAsia="Yu Mincho" w:cs="Arial"/>
                  <w:lang w:eastAsia="nl-NL"/>
                </w:rPr>
                <w:br/>
                <w:t xml:space="preserve"> </w:t>
              </w:r>
            </w:ins>
            <w:r w:rsidR="00367441" w:rsidRPr="004377FD">
              <w:rPr>
                <w:rFonts w:eastAsia="Yu Mincho" w:cs="Arial"/>
                <w:lang w:eastAsia="nl-NL"/>
                <w:rPrChange w:id="117" w:author="Yaelle Vleugel" w:date="2020-01-27T09:29:00Z">
                  <w:rPr>
                    <w:lang w:eastAsia="nl-NL"/>
                  </w:rPr>
                </w:rPrChange>
              </w:rPr>
              <w:t xml:space="preserve">TweePraat). Daarna klassikale </w:t>
            </w:r>
            <w:ins w:id="118" w:author="Yaelle Vleugel" w:date="2020-01-27T09:29:00Z">
              <w:r>
                <w:rPr>
                  <w:rFonts w:eastAsia="Yu Mincho" w:cs="Arial"/>
                  <w:lang w:eastAsia="nl-NL"/>
                </w:rPr>
                <w:br/>
                <w:t xml:space="preserve"> </w:t>
              </w:r>
            </w:ins>
            <w:r w:rsidR="00367441" w:rsidRPr="004377FD">
              <w:rPr>
                <w:rFonts w:eastAsia="Yu Mincho" w:cs="Arial"/>
                <w:lang w:eastAsia="nl-NL"/>
                <w:rPrChange w:id="119" w:author="Yaelle Vleugel" w:date="2020-01-27T09:29:00Z">
                  <w:rPr>
                    <w:lang w:eastAsia="nl-NL"/>
                  </w:rPr>
                </w:rPrChange>
              </w:rPr>
              <w:t>terugkoppeling.</w:t>
            </w:r>
          </w:p>
        </w:tc>
      </w:tr>
      <w:tr w:rsidR="00367441" w14:paraId="2C6DBF40" w14:textId="77777777" w:rsidTr="00FA0072">
        <w:tblPrEx>
          <w:tblW w:w="9348" w:type="dxa"/>
          <w:tblCellMar>
            <w:left w:w="10" w:type="dxa"/>
            <w:right w:w="10" w:type="dxa"/>
          </w:tblCellMar>
          <w:tblLook w:val="0000" w:firstRow="0" w:lastRow="0" w:firstColumn="0" w:lastColumn="0" w:noHBand="0" w:noVBand="0"/>
          <w:tblPrExChange w:id="120" w:author="Yaelle Vleugel [2]" w:date="2021-10-20T13:10:00Z">
            <w:tblPrEx>
              <w:tblW w:w="9348" w:type="dxa"/>
              <w:tblCellMar>
                <w:left w:w="10" w:type="dxa"/>
                <w:right w:w="10" w:type="dxa"/>
              </w:tblCellMar>
              <w:tblLook w:val="0000" w:firstRow="0" w:lastRow="0" w:firstColumn="0" w:lastColumn="0" w:noHBand="0" w:noVBand="0"/>
            </w:tblPrEx>
          </w:tblPrExChange>
        </w:tblPrEx>
        <w:trPr>
          <w:trPrChange w:id="121" w:author="Yaelle Vleugel [2]" w:date="2021-10-20T13:10:00Z">
            <w:trPr>
              <w:gridBefore w:val="2"/>
            </w:trPr>
          </w:trPrChange>
        </w:trPr>
        <w:tc>
          <w:tcPr>
            <w:tcW w:w="26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Change w:id="122" w:author="Yaelle Vleugel [2]" w:date="2021-10-20T13:10:00Z">
              <w:tcPr>
                <w:tcW w:w="2686" w:type="dxa"/>
                <w:gridSpan w:val="3"/>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cPrChange>
          </w:tcPr>
          <w:p w14:paraId="3B8504CC" w14:textId="78270B29" w:rsidR="00367441" w:rsidRDefault="004377FD" w:rsidP="00F25526">
            <w:pPr>
              <w:spacing w:after="0"/>
              <w:rPr>
                <w:rFonts w:eastAsia="Yu Mincho" w:cs="Arial"/>
                <w:lang w:eastAsia="nl-NL"/>
              </w:rPr>
            </w:pPr>
            <w:r>
              <w:rPr>
                <w:rFonts w:eastAsia="Yu Mincho" w:cs="Arial"/>
                <w:lang w:eastAsia="nl-NL"/>
              </w:rPr>
              <w:t xml:space="preserve"> </w:t>
            </w:r>
            <w:r w:rsidR="00367441">
              <w:rPr>
                <w:rFonts w:eastAsia="Yu Mincho" w:cs="Arial"/>
                <w:lang w:eastAsia="nl-NL"/>
              </w:rPr>
              <w:t xml:space="preserve">Vragen over woordenschat </w:t>
            </w:r>
            <w:r>
              <w:rPr>
                <w:rFonts w:eastAsia="Yu Mincho" w:cs="Arial"/>
                <w:lang w:eastAsia="nl-NL"/>
              </w:rPr>
              <w:t xml:space="preserve"> </w:t>
            </w:r>
            <w:r>
              <w:rPr>
                <w:rFonts w:eastAsia="Yu Mincho" w:cs="Arial"/>
                <w:lang w:eastAsia="nl-NL"/>
              </w:rPr>
              <w:br/>
              <w:t xml:space="preserve"> </w:t>
            </w:r>
            <w:r w:rsidR="00367441">
              <w:rPr>
                <w:rFonts w:eastAsia="Yu Mincho" w:cs="Arial"/>
                <w:lang w:eastAsia="nl-NL"/>
              </w:rPr>
              <w:t xml:space="preserve">en tekststructuur </w:t>
            </w:r>
            <w:r>
              <w:rPr>
                <w:rFonts w:eastAsia="Yu Mincho" w:cs="Arial"/>
                <w:lang w:eastAsia="nl-NL"/>
              </w:rPr>
              <w:br/>
              <w:t xml:space="preserve"> </w:t>
            </w:r>
            <w:r w:rsidR="00367441">
              <w:rPr>
                <w:rFonts w:eastAsia="Yu Mincho" w:cs="Arial"/>
                <w:lang w:eastAsia="nl-NL"/>
              </w:rPr>
              <w:t>(tekstgericht)</w:t>
            </w:r>
          </w:p>
          <w:p w14:paraId="7915D348" w14:textId="77777777" w:rsidR="00367441" w:rsidRDefault="00367441" w:rsidP="00F25526">
            <w:pPr>
              <w:spacing w:after="0"/>
              <w:rPr>
                <w:rFonts w:eastAsia="Yu Mincho" w:cs="Arial"/>
                <w:lang w:eastAsia="nl-NL"/>
              </w:rPr>
            </w:pPr>
            <w:r>
              <w:rPr>
                <w:rFonts w:eastAsia="Yu Mincho" w:cs="Arial"/>
                <w:lang w:eastAsia="nl-NL"/>
              </w:rPr>
              <w:t> </w:t>
            </w:r>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Change w:id="123" w:author="Yaelle Vleugel [2]" w:date="2021-10-20T13:10:00Z">
              <w:tcPr>
                <w:tcW w:w="3827" w:type="dxa"/>
                <w:gridSpan w:val="3"/>
                <w:tcBorders>
                  <w:bottom w:val="single" w:sz="6" w:space="0" w:color="000000"/>
                  <w:right w:val="single" w:sz="6" w:space="0" w:color="000000"/>
                </w:tcBorders>
                <w:shd w:val="clear" w:color="auto" w:fill="auto"/>
                <w:tcMar>
                  <w:top w:w="0" w:type="dxa"/>
                  <w:left w:w="0" w:type="dxa"/>
                  <w:bottom w:w="0" w:type="dxa"/>
                  <w:right w:w="0" w:type="dxa"/>
                </w:tcMar>
              </w:tcPr>
            </w:tcPrChange>
          </w:tcPr>
          <w:p w14:paraId="555774CE" w14:textId="77777777" w:rsidR="00367441" w:rsidRDefault="00367441" w:rsidP="00F25526">
            <w:pPr>
              <w:pStyle w:val="Lijstalinea"/>
              <w:numPr>
                <w:ilvl w:val="0"/>
                <w:numId w:val="6"/>
              </w:numPr>
              <w:spacing w:after="0"/>
            </w:pPr>
            <w:del w:id="124" w:author="Yaelle Vleugel" w:date="2020-01-27T09:37:00Z">
              <w:r w:rsidDel="00192798">
                <w:rPr>
                  <w:rFonts w:eastAsia="Yu Mincho" w:cs="Arial"/>
                  <w:lang w:eastAsia="nl-NL"/>
                </w:rPr>
                <w:delText>Bladzijde 2</w:delText>
              </w:r>
            </w:del>
            <w:ins w:id="125" w:author="Yaelle Vleugel" w:date="2020-01-27T09:37:00Z">
              <w:r w:rsidR="00192798">
                <w:rPr>
                  <w:rFonts w:eastAsia="Yu Mincho" w:cs="Arial"/>
                  <w:lang w:eastAsia="nl-NL"/>
                </w:rPr>
                <w:t>Blz. 1</w:t>
              </w:r>
            </w:ins>
            <w:r>
              <w:br/>
            </w:r>
            <w:del w:id="126" w:author="Yaelle Vleugel" w:date="2020-01-27T09:37:00Z">
              <w:r w:rsidDel="00192798">
                <w:rPr>
                  <w:rFonts w:eastAsia="Yu Mincho" w:cs="Arial"/>
                  <w:lang w:eastAsia="nl-NL"/>
                </w:rPr>
                <w:delText>Vergaan (zin erna lezen en verband leggen; het is al zo vaak goed gegaan, waarom zou het nu niet goed gaan?)</w:delText>
              </w:r>
            </w:del>
            <w:ins w:id="127" w:author="Yaelle Vleugel" w:date="2020-01-27T09:37:00Z">
              <w:r w:rsidR="00192798">
                <w:rPr>
                  <w:rFonts w:eastAsia="Yu Mincho" w:cs="Arial"/>
                  <w:lang w:eastAsia="nl-NL"/>
                </w:rPr>
                <w:t xml:space="preserve">Een was mopperig. Wat is mopperig? </w:t>
              </w:r>
            </w:ins>
          </w:p>
          <w:p w14:paraId="1728E239" w14:textId="77777777" w:rsidR="00367441" w:rsidRDefault="00367441" w:rsidP="00F25526">
            <w:pPr>
              <w:pStyle w:val="Lijstalinea"/>
              <w:numPr>
                <w:ilvl w:val="0"/>
                <w:numId w:val="6"/>
              </w:numPr>
              <w:spacing w:after="0"/>
            </w:pPr>
            <w:del w:id="128" w:author="Yaelle Vleugel" w:date="2020-01-27T09:38:00Z">
              <w:r w:rsidDel="00192798">
                <w:rPr>
                  <w:rFonts w:eastAsia="Yu Mincho" w:cs="Arial"/>
                  <w:lang w:eastAsia="nl-NL"/>
                </w:rPr>
                <w:delText>Bladzijde 3</w:delText>
              </w:r>
            </w:del>
            <w:ins w:id="129" w:author="Yaelle Vleugel" w:date="2020-01-27T09:38:00Z">
              <w:r w:rsidR="00192798">
                <w:rPr>
                  <w:rFonts w:eastAsia="Yu Mincho" w:cs="Arial"/>
                  <w:lang w:eastAsia="nl-NL"/>
                </w:rPr>
                <w:t>Blz. 5</w:t>
              </w:r>
            </w:ins>
          </w:p>
          <w:p w14:paraId="167B60F4" w14:textId="77777777" w:rsidR="00367441" w:rsidDel="00FA0072" w:rsidRDefault="00367441" w:rsidP="00F25526">
            <w:pPr>
              <w:pStyle w:val="Lijstalinea"/>
              <w:spacing w:after="0"/>
              <w:rPr>
                <w:del w:id="130" w:author="Yaelle Vleugel [2]" w:date="2021-10-20T13:07:00Z"/>
              </w:rPr>
            </w:pPr>
            <w:del w:id="131" w:author="Yaelle Vleugel" w:date="2020-01-27T09:38:00Z">
              <w:r w:rsidDel="00192798">
                <w:rPr>
                  <w:rFonts w:eastAsia="Yu Mincho" w:cs="Arial"/>
                  <w:lang w:eastAsia="nl-NL"/>
                </w:rPr>
                <w:delText>Wanhopig (dramatisch voorlezen).</w:delText>
              </w:r>
            </w:del>
            <w:ins w:id="132" w:author="Yaelle Vleugel" w:date="2020-01-27T09:39:00Z">
              <w:r w:rsidR="00192798">
                <w:rPr>
                  <w:rFonts w:eastAsia="Yu Mincho" w:cs="Arial"/>
                  <w:lang w:eastAsia="nl-NL"/>
                </w:rPr>
                <w:t xml:space="preserve">Wat is een modderpoel? </w:t>
              </w:r>
            </w:ins>
          </w:p>
          <w:p w14:paraId="1643259E" w14:textId="3E99EBAD" w:rsidR="00367441" w:rsidRPr="00FA0072" w:rsidDel="00FA0072" w:rsidRDefault="00367441" w:rsidP="00FA0072">
            <w:pPr>
              <w:rPr>
                <w:del w:id="133" w:author="Yaelle Vleugel [2]" w:date="2021-10-20T13:07:00Z"/>
                <w:rFonts w:eastAsia="Yu Mincho" w:cs="Arial"/>
                <w:lang w:eastAsia="nl-NL"/>
                <w:rPrChange w:id="134" w:author="Yaelle Vleugel [2]" w:date="2021-10-20T13:07:00Z">
                  <w:rPr>
                    <w:del w:id="135" w:author="Yaelle Vleugel [2]" w:date="2021-10-20T13:07:00Z"/>
                    <w:lang w:eastAsia="nl-NL"/>
                  </w:rPr>
                </w:rPrChange>
              </w:rPr>
              <w:pPrChange w:id="136" w:author="Yaelle Vleugel [2]" w:date="2021-10-20T13:07:00Z">
                <w:pPr>
                  <w:pStyle w:val="Lijstalinea"/>
                  <w:numPr>
                    <w:numId w:val="6"/>
                  </w:numPr>
                  <w:spacing w:after="0"/>
                  <w:ind w:hanging="360"/>
                </w:pPr>
              </w:pPrChange>
            </w:pPr>
            <w:del w:id="137" w:author="Yaelle Vleugel [2]" w:date="2021-10-20T13:07:00Z">
              <w:r w:rsidRPr="00FA0072" w:rsidDel="00FA0072">
                <w:rPr>
                  <w:rFonts w:eastAsia="Yu Mincho" w:cs="Arial"/>
                  <w:lang w:eastAsia="nl-NL"/>
                  <w:rPrChange w:id="138" w:author="Yaelle Vleugel [2]" w:date="2021-10-20T13:07:00Z">
                    <w:rPr>
                      <w:lang w:eastAsia="nl-NL"/>
                    </w:rPr>
                  </w:rPrChange>
                </w:rPr>
                <w:delText>Bladzijde 4</w:delText>
              </w:r>
            </w:del>
            <w:ins w:id="139" w:author="Yaelle Vleugel" w:date="2020-01-27T09:40:00Z">
              <w:del w:id="140" w:author="Yaelle Vleugel [2]" w:date="2021-10-20T13:07:00Z">
                <w:r w:rsidR="00192798" w:rsidRPr="00FA0072" w:rsidDel="00FA0072">
                  <w:rPr>
                    <w:rFonts w:eastAsia="Yu Mincho" w:cs="Arial"/>
                    <w:lang w:eastAsia="nl-NL"/>
                    <w:rPrChange w:id="141" w:author="Yaelle Vleugel [2]" w:date="2021-10-20T13:07:00Z">
                      <w:rPr>
                        <w:lang w:eastAsia="nl-NL"/>
                      </w:rPr>
                    </w:rPrChange>
                  </w:rPr>
                  <w:delText>Blz. 9</w:delText>
                </w:r>
              </w:del>
            </w:ins>
          </w:p>
          <w:p w14:paraId="2906E1FC" w14:textId="7966E6AB" w:rsidR="00367441" w:rsidDel="00FA0072" w:rsidRDefault="00367441" w:rsidP="00FA0072">
            <w:pPr>
              <w:rPr>
                <w:del w:id="142" w:author="Yaelle Vleugel [2]" w:date="2021-10-20T13:07:00Z"/>
                <w:lang w:eastAsia="nl-NL"/>
              </w:rPr>
              <w:pPrChange w:id="143" w:author="Yaelle Vleugel [2]" w:date="2021-10-20T13:07:00Z">
                <w:pPr>
                  <w:pStyle w:val="Lijstalinea"/>
                  <w:spacing w:after="0"/>
                </w:pPr>
              </w:pPrChange>
            </w:pPr>
            <w:del w:id="144" w:author="Yaelle Vleugel [2]" w:date="2021-10-20T13:07:00Z">
              <w:r w:rsidDel="00FA0072">
                <w:rPr>
                  <w:lang w:eastAsia="nl-NL"/>
                </w:rPr>
                <w:delText xml:space="preserve">Ronddobberen? (rond – dobberen) </w:delText>
              </w:r>
            </w:del>
            <w:ins w:id="145" w:author="Yaelle Vleugel" w:date="2020-01-27T09:40:00Z">
              <w:del w:id="146" w:author="Yaelle Vleugel [2]" w:date="2021-10-20T13:07:00Z">
                <w:r w:rsidR="00192798" w:rsidDel="00FA0072">
                  <w:rPr>
                    <w:lang w:eastAsia="nl-NL"/>
                  </w:rPr>
                  <w:delText xml:space="preserve">Konijn hupte rond. Hoe ziet huppen eruit? </w:delText>
                </w:r>
              </w:del>
            </w:ins>
          </w:p>
          <w:p w14:paraId="0818543F" w14:textId="18BBC628" w:rsidR="00367441" w:rsidDel="00FA0072" w:rsidRDefault="00367441" w:rsidP="00FA0072">
            <w:pPr>
              <w:rPr>
                <w:del w:id="147" w:author="Yaelle Vleugel [2]" w:date="2021-10-20T13:07:00Z"/>
                <w:lang w:eastAsia="nl-NL"/>
              </w:rPr>
              <w:pPrChange w:id="148" w:author="Yaelle Vleugel [2]" w:date="2021-10-20T13:07:00Z">
                <w:pPr>
                  <w:pStyle w:val="Lijstalinea"/>
                  <w:numPr>
                    <w:numId w:val="6"/>
                  </w:numPr>
                  <w:spacing w:after="0"/>
                  <w:ind w:hanging="360"/>
                </w:pPr>
              </w:pPrChange>
            </w:pPr>
            <w:del w:id="149" w:author="Yaelle Vleugel [2]" w:date="2021-10-20T13:07:00Z">
              <w:r w:rsidDel="00FA0072">
                <w:rPr>
                  <w:lang w:eastAsia="nl-NL"/>
                </w:rPr>
                <w:delText>Bladzijde 5</w:delText>
              </w:r>
            </w:del>
            <w:ins w:id="150" w:author="Yaelle Vleugel" w:date="2020-01-27T09:41:00Z">
              <w:del w:id="151" w:author="Yaelle Vleugel [2]" w:date="2021-10-20T13:07:00Z">
                <w:r w:rsidR="00192798" w:rsidDel="00FA0072">
                  <w:rPr>
                    <w:lang w:eastAsia="nl-NL"/>
                  </w:rPr>
                  <w:delText>Blz. 12</w:delText>
                </w:r>
              </w:del>
            </w:ins>
          </w:p>
          <w:p w14:paraId="0E8F16A9" w14:textId="766ACEF9" w:rsidR="004A3602" w:rsidDel="00FA0072" w:rsidRDefault="00410758" w:rsidP="00FA0072">
            <w:pPr>
              <w:rPr>
                <w:del w:id="152" w:author="Yaelle Vleugel [2]" w:date="2021-10-20T13:07:00Z"/>
                <w:lang w:eastAsia="nl-NL"/>
              </w:rPr>
              <w:pPrChange w:id="153" w:author="Yaelle Vleugel [2]" w:date="2021-10-20T13:07:00Z">
                <w:pPr>
                  <w:pStyle w:val="Lijstalinea"/>
                  <w:spacing w:after="0"/>
                </w:pPr>
              </w:pPrChange>
            </w:pPr>
            <w:ins w:id="154" w:author="Yaelle Vleugel" w:date="2020-01-27T10:05:00Z">
              <w:del w:id="155" w:author="Yaelle Vleugel [2]" w:date="2021-10-20T13:07:00Z">
                <w:r w:rsidDel="00FA0072">
                  <w:rPr>
                    <w:lang w:eastAsia="nl-NL"/>
                  </w:rPr>
                  <w:delText xml:space="preserve">Schildpad ligt te soezen. Wat is soezen? </w:delText>
                </w:r>
              </w:del>
            </w:ins>
          </w:p>
          <w:p w14:paraId="736627F2" w14:textId="1CE2B7E4" w:rsidR="00FA0072" w:rsidRDefault="00FA0072" w:rsidP="00FA0072">
            <w:pPr>
              <w:pStyle w:val="Lijstalinea"/>
              <w:spacing w:after="0"/>
              <w:rPr>
                <w:ins w:id="156" w:author="Yaelle Vleugel [2]" w:date="2021-10-20T13:05:00Z"/>
                <w:lang w:eastAsia="nl-NL"/>
              </w:rPr>
              <w:pPrChange w:id="157" w:author="Yaelle Vleugel [2]" w:date="2021-10-20T13:07:00Z">
                <w:pPr>
                  <w:pStyle w:val="Lijstalinea"/>
                  <w:spacing w:after="0"/>
                </w:pPr>
              </w:pPrChange>
            </w:pPr>
          </w:p>
          <w:p w14:paraId="2864A43E" w14:textId="6B69040E" w:rsidR="00367441" w:rsidRPr="00FA0072" w:rsidDel="00B37BE2" w:rsidRDefault="00367441" w:rsidP="00FA0072">
            <w:pPr>
              <w:numPr>
                <w:ilvl w:val="0"/>
                <w:numId w:val="6"/>
              </w:numPr>
              <w:rPr>
                <w:del w:id="158" w:author="Yaelle Vleugel" w:date="2020-01-27T09:43:00Z"/>
                <w:rFonts w:eastAsia="Yu Mincho" w:cs="Arial"/>
                <w:lang w:eastAsia="nl-NL"/>
                <w:rPrChange w:id="159" w:author="Yaelle Vleugel [2]" w:date="2021-10-20T13:05:00Z">
                  <w:rPr>
                    <w:del w:id="160" w:author="Yaelle Vleugel" w:date="2020-01-27T09:43:00Z"/>
                    <w:lang w:eastAsia="nl-NL"/>
                  </w:rPr>
                </w:rPrChange>
              </w:rPr>
              <w:pPrChange w:id="161" w:author="Yaelle Vleugel [2]" w:date="2021-10-20T13:05:00Z">
                <w:pPr>
                  <w:pStyle w:val="Lijstalinea"/>
                  <w:spacing w:after="0"/>
                </w:pPr>
              </w:pPrChange>
            </w:pPr>
            <w:del w:id="162" w:author="Yaelle Vleugel" w:date="2020-01-27T09:41:00Z">
              <w:r w:rsidRPr="00FA0072" w:rsidDel="00192798">
                <w:rPr>
                  <w:rFonts w:eastAsia="Yu Mincho" w:cs="Arial"/>
                  <w:lang w:eastAsia="nl-NL"/>
                  <w:rPrChange w:id="163" w:author="Yaelle Vleugel [2]" w:date="2021-10-20T13:05:00Z">
                    <w:rPr>
                      <w:lang w:eastAsia="nl-NL"/>
                    </w:rPr>
                  </w:rPrChange>
                </w:rPr>
                <w:delText>Schipbreukelingen (afleiden uit voorgaand stuk, schip is kapot).</w:delText>
              </w:r>
            </w:del>
            <w:ins w:id="164" w:author="Yaelle Vleugel" w:date="2020-01-27T09:41:00Z">
              <w:r w:rsidR="00192798" w:rsidRPr="00FA0072">
                <w:rPr>
                  <w:rFonts w:eastAsia="Yu Mincho" w:cs="Arial"/>
                  <w:lang w:eastAsia="nl-NL"/>
                  <w:rPrChange w:id="165" w:author="Yaelle Vleugel [2]" w:date="2021-10-20T13:05:00Z">
                    <w:rPr>
                      <w:lang w:eastAsia="nl-NL"/>
                    </w:rPr>
                  </w:rPrChange>
                </w:rPr>
                <w:t xml:space="preserve">Enorm. Wat is dat? </w:t>
              </w:r>
            </w:ins>
            <w:ins w:id="166" w:author="Yaelle Vleugel" w:date="2020-01-31T09:26:00Z">
              <w:r w:rsidR="004A3602" w:rsidRPr="00FA0072">
                <w:rPr>
                  <w:rFonts w:eastAsia="Yu Mincho" w:cs="Arial"/>
                  <w:lang w:eastAsia="nl-NL"/>
                  <w:rPrChange w:id="167" w:author="Yaelle Vleugel [2]" w:date="2021-10-20T13:05:00Z">
                    <w:rPr>
                      <w:lang w:eastAsia="nl-NL"/>
                    </w:rPr>
                  </w:rPrChange>
                </w:rPr>
                <w:t xml:space="preserve">Hoe ziet enorm eruit? </w:t>
              </w:r>
            </w:ins>
          </w:p>
          <w:p w14:paraId="37FDB092" w14:textId="77777777" w:rsidR="00367441" w:rsidRPr="00B37BE2" w:rsidDel="00B37BE2" w:rsidRDefault="00367441" w:rsidP="00FA0072">
            <w:pPr>
              <w:numPr>
                <w:ilvl w:val="0"/>
                <w:numId w:val="6"/>
              </w:numPr>
              <w:rPr>
                <w:del w:id="168" w:author="Yaelle Vleugel" w:date="2020-01-27T09:43:00Z"/>
                <w:lang w:eastAsia="nl-NL"/>
                <w:rPrChange w:id="169" w:author="Yaelle Vleugel" w:date="2020-01-27T09:43:00Z">
                  <w:rPr>
                    <w:del w:id="170" w:author="Yaelle Vleugel" w:date="2020-01-27T09:43:00Z"/>
                    <w:lang w:eastAsia="nl-NL"/>
                  </w:rPr>
                </w:rPrChange>
              </w:rPr>
              <w:pPrChange w:id="171" w:author="Yaelle Vleugel [2]" w:date="2021-10-20T13:05:00Z">
                <w:pPr>
                  <w:pStyle w:val="Lijstalinea"/>
                  <w:numPr>
                    <w:numId w:val="6"/>
                  </w:numPr>
                  <w:spacing w:after="0"/>
                  <w:ind w:hanging="360"/>
                </w:pPr>
              </w:pPrChange>
            </w:pPr>
            <w:del w:id="172" w:author="Yaelle Vleugel" w:date="2020-01-27T09:42:00Z">
              <w:r w:rsidRPr="00B37BE2" w:rsidDel="00B37BE2">
                <w:rPr>
                  <w:lang w:eastAsia="nl-NL"/>
                  <w:rPrChange w:id="173" w:author="Yaelle Vleugel" w:date="2020-01-27T09:43:00Z">
                    <w:rPr>
                      <w:lang w:eastAsia="nl-NL"/>
                    </w:rPr>
                  </w:rPrChange>
                </w:rPr>
                <w:delText>Bladzijde 8</w:delText>
              </w:r>
            </w:del>
          </w:p>
          <w:p w14:paraId="1A6BA6E9" w14:textId="77777777" w:rsidR="00367441" w:rsidRDefault="00367441" w:rsidP="00FA0072">
            <w:pPr>
              <w:pStyle w:val="Lijstalinea"/>
              <w:numPr>
                <w:ilvl w:val="0"/>
                <w:numId w:val="6"/>
              </w:numPr>
              <w:spacing w:after="0"/>
              <w:rPr>
                <w:lang w:eastAsia="nl-NL"/>
              </w:rPr>
              <w:pPrChange w:id="174" w:author="Yaelle Vleugel [2]" w:date="2021-10-20T13:05:00Z">
                <w:pPr>
                  <w:pStyle w:val="Lijstalinea"/>
                  <w:spacing w:after="0"/>
                </w:pPr>
              </w:pPrChange>
            </w:pPr>
            <w:del w:id="175" w:author="Yaelle Vleugel" w:date="2020-01-27T09:42:00Z">
              <w:r w:rsidDel="00B37BE2">
                <w:rPr>
                  <w:lang w:eastAsia="nl-NL"/>
                </w:rPr>
                <w:delText>Moedeloos (Waarom zijn ze moedeloos, tekst eromheen).</w:delText>
              </w:r>
            </w:del>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Change w:id="176" w:author="Yaelle Vleugel [2]" w:date="2021-10-20T13:10:00Z">
              <w:tcPr>
                <w:tcW w:w="2835" w:type="dxa"/>
                <w:gridSpan w:val="3"/>
                <w:tcBorders>
                  <w:bottom w:val="single" w:sz="6" w:space="0" w:color="000000"/>
                  <w:right w:val="single" w:sz="6" w:space="0" w:color="000000"/>
                </w:tcBorders>
                <w:shd w:val="clear" w:color="auto" w:fill="auto"/>
                <w:tcMar>
                  <w:top w:w="0" w:type="dxa"/>
                  <w:left w:w="0" w:type="dxa"/>
                  <w:bottom w:w="0" w:type="dxa"/>
                  <w:right w:w="0" w:type="dxa"/>
                </w:tcMar>
              </w:tcPr>
            </w:tcPrChange>
          </w:tcPr>
          <w:p w14:paraId="2EEEF244" w14:textId="77777777" w:rsidR="00367441" w:rsidRPr="00B37BE2" w:rsidRDefault="00B37BE2">
            <w:pPr>
              <w:spacing w:after="0"/>
              <w:rPr>
                <w:rFonts w:eastAsia="Yu Mincho" w:cs="Arial"/>
                <w:lang w:eastAsia="nl-NL"/>
                <w:rPrChange w:id="177" w:author="Yaelle Vleugel" w:date="2020-01-27T09:43:00Z">
                  <w:rPr>
                    <w:lang w:eastAsia="nl-NL"/>
                  </w:rPr>
                </w:rPrChange>
              </w:rPr>
              <w:pPrChange w:id="178" w:author="Yaelle Vleugel" w:date="2020-01-27T09:43:00Z">
                <w:pPr>
                  <w:pStyle w:val="Lijstalinea"/>
                  <w:numPr>
                    <w:numId w:val="6"/>
                  </w:numPr>
                  <w:spacing w:after="0"/>
                  <w:ind w:hanging="360"/>
                </w:pPr>
              </w:pPrChange>
            </w:pPr>
            <w:ins w:id="179" w:author="Yaelle Vleugel" w:date="2020-01-27T09:43:00Z">
              <w:r>
                <w:rPr>
                  <w:rFonts w:eastAsia="Yu Mincho" w:cs="Arial"/>
                  <w:lang w:eastAsia="nl-NL"/>
                </w:rPr>
                <w:t xml:space="preserve"> </w:t>
              </w:r>
            </w:ins>
            <w:r w:rsidR="00367441" w:rsidRPr="00B37BE2">
              <w:rPr>
                <w:rFonts w:eastAsia="Yu Mincho" w:cs="Arial"/>
                <w:lang w:eastAsia="nl-NL"/>
                <w:rPrChange w:id="180" w:author="Yaelle Vleugel" w:date="2020-01-27T09:43:00Z">
                  <w:rPr>
                    <w:lang w:eastAsia="nl-NL"/>
                  </w:rPr>
                </w:rPrChange>
              </w:rPr>
              <w:t xml:space="preserve">Leerlingen denken na over de </w:t>
            </w:r>
            <w:ins w:id="181" w:author="Yaelle Vleugel" w:date="2020-01-27T09:43:00Z">
              <w:r>
                <w:rPr>
                  <w:rFonts w:eastAsia="Yu Mincho" w:cs="Arial"/>
                  <w:lang w:eastAsia="nl-NL"/>
                </w:rPr>
                <w:br/>
                <w:t xml:space="preserve"> </w:t>
              </w:r>
            </w:ins>
            <w:r w:rsidR="00367441" w:rsidRPr="00B37BE2">
              <w:rPr>
                <w:rFonts w:eastAsia="Yu Mincho" w:cs="Arial"/>
                <w:lang w:eastAsia="nl-NL"/>
                <w:rPrChange w:id="182" w:author="Yaelle Vleugel" w:date="2020-01-27T09:43:00Z">
                  <w:rPr>
                    <w:lang w:eastAsia="nl-NL"/>
                  </w:rPr>
                </w:rPrChange>
              </w:rPr>
              <w:t xml:space="preserve">vragen (alleen of in </w:t>
            </w:r>
            <w:ins w:id="183" w:author="Yaelle Vleugel" w:date="2020-01-27T09:43:00Z">
              <w:r>
                <w:rPr>
                  <w:rFonts w:eastAsia="Yu Mincho" w:cs="Arial"/>
                  <w:lang w:eastAsia="nl-NL"/>
                </w:rPr>
                <w:br/>
                <w:t xml:space="preserve"> </w:t>
              </w:r>
            </w:ins>
            <w:r w:rsidR="00367441" w:rsidRPr="00B37BE2">
              <w:rPr>
                <w:rFonts w:eastAsia="Yu Mincho" w:cs="Arial"/>
                <w:lang w:eastAsia="nl-NL"/>
                <w:rPrChange w:id="184" w:author="Yaelle Vleugel" w:date="2020-01-27T09:43:00Z">
                  <w:rPr>
                    <w:lang w:eastAsia="nl-NL"/>
                  </w:rPr>
                </w:rPrChange>
              </w:rPr>
              <w:t xml:space="preserve">TweePraat). Daarna klassikale </w:t>
            </w:r>
            <w:ins w:id="185" w:author="Yaelle Vleugel" w:date="2020-01-27T09:43:00Z">
              <w:r>
                <w:rPr>
                  <w:rFonts w:eastAsia="Yu Mincho" w:cs="Arial"/>
                  <w:lang w:eastAsia="nl-NL"/>
                </w:rPr>
                <w:br/>
                <w:t xml:space="preserve"> </w:t>
              </w:r>
            </w:ins>
            <w:r w:rsidR="00367441" w:rsidRPr="00B37BE2">
              <w:rPr>
                <w:rFonts w:eastAsia="Yu Mincho" w:cs="Arial"/>
                <w:lang w:eastAsia="nl-NL"/>
                <w:rPrChange w:id="186" w:author="Yaelle Vleugel" w:date="2020-01-27T09:43:00Z">
                  <w:rPr>
                    <w:lang w:eastAsia="nl-NL"/>
                  </w:rPr>
                </w:rPrChange>
              </w:rPr>
              <w:t>terugkoppeling.</w:t>
            </w:r>
          </w:p>
          <w:p w14:paraId="5B1A6666" w14:textId="77777777" w:rsidR="00367441" w:rsidRDefault="00367441" w:rsidP="00F25526">
            <w:pPr>
              <w:pStyle w:val="Lijstalinea"/>
              <w:spacing w:after="0"/>
              <w:ind w:left="708"/>
              <w:rPr>
                <w:ins w:id="187" w:author="Yaelle Vleugel [2]" w:date="2021-10-20T13:07:00Z"/>
                <w:rFonts w:eastAsia="Yu Mincho" w:cs="Arial"/>
                <w:lang w:eastAsia="nl-NL"/>
              </w:rPr>
            </w:pPr>
          </w:p>
          <w:p w14:paraId="1ED73F5B" w14:textId="77777777" w:rsidR="00FA0072" w:rsidRDefault="00FA0072" w:rsidP="00F25526">
            <w:pPr>
              <w:pStyle w:val="Lijstalinea"/>
              <w:spacing w:after="0"/>
              <w:ind w:left="708"/>
              <w:rPr>
                <w:ins w:id="188" w:author="Yaelle Vleugel [2]" w:date="2021-10-20T13:07:00Z"/>
                <w:rFonts w:eastAsia="Yu Mincho" w:cs="Arial"/>
                <w:lang w:eastAsia="nl-NL"/>
              </w:rPr>
            </w:pPr>
          </w:p>
          <w:p w14:paraId="1FD0E855" w14:textId="77777777" w:rsidR="00FA0072" w:rsidRDefault="00FA0072" w:rsidP="00F25526">
            <w:pPr>
              <w:pStyle w:val="Lijstalinea"/>
              <w:spacing w:after="0"/>
              <w:ind w:left="708"/>
              <w:rPr>
                <w:rFonts w:eastAsia="Yu Mincho" w:cs="Arial"/>
                <w:lang w:eastAsia="nl-NL"/>
              </w:rPr>
            </w:pPr>
          </w:p>
        </w:tc>
      </w:tr>
      <w:tr w:rsidR="00FA0072" w14:paraId="545450D7" w14:textId="77777777" w:rsidTr="00FA0072">
        <w:tblPrEx>
          <w:tblW w:w="9348" w:type="dxa"/>
          <w:tblCellMar>
            <w:left w:w="10" w:type="dxa"/>
            <w:right w:w="10" w:type="dxa"/>
          </w:tblCellMar>
          <w:tblLook w:val="0000" w:firstRow="0" w:lastRow="0" w:firstColumn="0" w:lastColumn="0" w:noHBand="0" w:noVBand="0"/>
          <w:tblPrExChange w:id="189" w:author="Yaelle Vleugel [2]" w:date="2021-10-20T13:10:00Z">
            <w:tblPrEx>
              <w:tblW w:w="9348" w:type="dxa"/>
              <w:tblCellMar>
                <w:left w:w="10" w:type="dxa"/>
                <w:right w:w="10" w:type="dxa"/>
              </w:tblCellMar>
              <w:tblLook w:val="0000" w:firstRow="0" w:lastRow="0" w:firstColumn="0" w:lastColumn="0" w:noHBand="0" w:noVBand="0"/>
            </w:tblPrEx>
          </w:tblPrExChange>
        </w:tblPrEx>
        <w:trPr>
          <w:ins w:id="190" w:author="Yaelle Vleugel [2]" w:date="2021-10-20T13:07:00Z"/>
          <w:trPrChange w:id="191" w:author="Yaelle Vleugel [2]" w:date="2021-10-20T13:10:00Z">
            <w:trPr>
              <w:gridBefore w:val="2"/>
            </w:trPr>
          </w:trPrChange>
        </w:trPr>
        <w:tc>
          <w:tcPr>
            <w:tcW w:w="26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Change w:id="192" w:author="Yaelle Vleugel [2]" w:date="2021-10-20T13:10:00Z">
              <w:tcPr>
                <w:tcW w:w="2686" w:type="dxa"/>
                <w:gridSpan w:val="3"/>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tcPrChange>
          </w:tcPr>
          <w:p w14:paraId="71CC29AC" w14:textId="5504DF8E" w:rsidR="00FA0072" w:rsidRDefault="00FA0072" w:rsidP="00F25526">
            <w:pPr>
              <w:spacing w:after="0"/>
              <w:rPr>
                <w:ins w:id="193" w:author="Yaelle Vleugel [2]" w:date="2021-10-20T13:07:00Z"/>
                <w:rFonts w:eastAsia="Yu Mincho" w:cs="Arial"/>
                <w:lang w:eastAsia="nl-NL"/>
              </w:rPr>
            </w:pPr>
            <w:ins w:id="194" w:author="Yaelle Vleugel [2]" w:date="2021-10-20T13:10:00Z">
              <w:r>
                <w:rPr>
                  <w:rFonts w:eastAsia="Yu Mincho" w:cs="Arial"/>
                  <w:lang w:eastAsia="nl-NL"/>
                </w:rPr>
                <w:t xml:space="preserve"> Creëeropdracht</w:t>
              </w:r>
            </w:ins>
          </w:p>
        </w:tc>
        <w:tc>
          <w:tcPr>
            <w:tcW w:w="382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Change w:id="195" w:author="Yaelle Vleugel [2]" w:date="2021-10-20T13:10:00Z">
              <w:tcPr>
                <w:tcW w:w="3827" w:type="dxa"/>
                <w:gridSpan w:val="3"/>
                <w:tcBorders>
                  <w:bottom w:val="single" w:sz="6" w:space="0" w:color="000000"/>
                  <w:right w:val="single" w:sz="6" w:space="0" w:color="000000"/>
                </w:tcBorders>
                <w:shd w:val="clear" w:color="auto" w:fill="auto"/>
                <w:tcMar>
                  <w:top w:w="0" w:type="dxa"/>
                  <w:left w:w="0" w:type="dxa"/>
                  <w:bottom w:w="0" w:type="dxa"/>
                  <w:right w:w="0" w:type="dxa"/>
                </w:tcMar>
              </w:tcPr>
            </w:tcPrChange>
          </w:tcPr>
          <w:p w14:paraId="40679A87" w14:textId="07EDC19B" w:rsidR="00FA0072" w:rsidRPr="00FA0072" w:rsidDel="00192798" w:rsidRDefault="00FA0072" w:rsidP="00FA0072">
            <w:pPr>
              <w:spacing w:after="0"/>
              <w:rPr>
                <w:ins w:id="196" w:author="Yaelle Vleugel [2]" w:date="2021-10-20T13:07:00Z"/>
                <w:rFonts w:eastAsia="Yu Mincho" w:cs="Arial"/>
                <w:lang w:eastAsia="nl-NL"/>
                <w:rPrChange w:id="197" w:author="Yaelle Vleugel [2]" w:date="2021-10-20T13:10:00Z">
                  <w:rPr>
                    <w:ins w:id="198" w:author="Yaelle Vleugel [2]" w:date="2021-10-20T13:07:00Z"/>
                    <w:lang w:eastAsia="nl-NL"/>
                  </w:rPr>
                </w:rPrChange>
              </w:rPr>
              <w:pPrChange w:id="199" w:author="Yaelle Vleugel [2]" w:date="2021-10-20T13:10:00Z">
                <w:pPr>
                  <w:pStyle w:val="Lijstalinea"/>
                  <w:numPr>
                    <w:numId w:val="6"/>
                  </w:numPr>
                  <w:spacing w:after="0"/>
                  <w:ind w:hanging="360"/>
                </w:pPr>
              </w:pPrChange>
            </w:pPr>
            <w:ins w:id="200" w:author="Yaelle Vleugel [2]" w:date="2021-10-20T13:10:00Z">
              <w:r>
                <w:rPr>
                  <w:rFonts w:eastAsia="Yu Mincho" w:cs="Arial"/>
                  <w:lang w:eastAsia="nl-NL"/>
                </w:rPr>
                <w:t xml:space="preserve">De kinderen vullen in tweetallen de rest van het wie, waar, probleem, oplossing schema in. </w:t>
              </w:r>
            </w:ins>
          </w:p>
        </w:tc>
        <w:tc>
          <w:tcPr>
            <w:tcW w:w="2835"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Change w:id="201" w:author="Yaelle Vleugel [2]" w:date="2021-10-20T13:10:00Z">
              <w:tcPr>
                <w:tcW w:w="2835" w:type="dxa"/>
                <w:gridSpan w:val="3"/>
                <w:tcBorders>
                  <w:bottom w:val="single" w:sz="6" w:space="0" w:color="000000"/>
                  <w:right w:val="single" w:sz="6" w:space="0" w:color="000000"/>
                </w:tcBorders>
                <w:shd w:val="clear" w:color="auto" w:fill="auto"/>
                <w:tcMar>
                  <w:top w:w="0" w:type="dxa"/>
                  <w:left w:w="0" w:type="dxa"/>
                  <w:bottom w:w="0" w:type="dxa"/>
                  <w:right w:w="0" w:type="dxa"/>
                </w:tcMar>
              </w:tcPr>
            </w:tcPrChange>
          </w:tcPr>
          <w:p w14:paraId="61A00E60" w14:textId="04889CA3" w:rsidR="00FA0072" w:rsidRDefault="00FA0072">
            <w:pPr>
              <w:spacing w:after="0"/>
              <w:rPr>
                <w:ins w:id="202" w:author="Yaelle Vleugel [2]" w:date="2021-10-20T13:07:00Z"/>
                <w:rFonts w:eastAsia="Yu Mincho" w:cs="Arial"/>
                <w:lang w:eastAsia="nl-NL"/>
              </w:rPr>
            </w:pPr>
            <w:ins w:id="203" w:author="Yaelle Vleugel [2]" w:date="2021-10-20T13:10:00Z">
              <w:r>
                <w:rPr>
                  <w:rFonts w:eastAsia="Yu Mincho" w:cs="Arial"/>
                  <w:lang w:eastAsia="nl-NL"/>
                </w:rPr>
                <w:t>De kinderen vullen in tweetallen de rest van het wie, waar, probleem, oplossing schema in.</w:t>
              </w:r>
            </w:ins>
          </w:p>
        </w:tc>
      </w:tr>
    </w:tbl>
    <w:p w14:paraId="094EC0D6" w14:textId="77777777" w:rsidR="00410758" w:rsidRDefault="00410758">
      <w:pPr>
        <w:rPr>
          <w:ins w:id="204" w:author="Yaelle Vleugel" w:date="2020-01-27T10:06:00Z"/>
        </w:rPr>
      </w:pPr>
      <w:ins w:id="205" w:author="Yaelle Vleugel" w:date="2020-01-27T10:06:00Z">
        <w:del w:id="206" w:author="Yaelle Vleugel [2]" w:date="2021-10-20T13:07:00Z">
          <w:r w:rsidDel="00FA0072">
            <w:br w:type="page"/>
          </w:r>
        </w:del>
      </w:ins>
    </w:p>
    <w:tbl>
      <w:tblPr>
        <w:tblW w:w="9348" w:type="dxa"/>
        <w:tblCellMar>
          <w:left w:w="10" w:type="dxa"/>
          <w:right w:w="10" w:type="dxa"/>
        </w:tblCellMar>
        <w:tblLook w:val="0000" w:firstRow="0" w:lastRow="0" w:firstColumn="0" w:lastColumn="0" w:noHBand="0" w:noVBand="0"/>
      </w:tblPr>
      <w:tblGrid>
        <w:gridCol w:w="2686"/>
        <w:gridCol w:w="3827"/>
        <w:gridCol w:w="2835"/>
      </w:tblGrid>
      <w:tr w:rsidR="00367441" w:rsidDel="00FA0072" w14:paraId="7FEC80A4" w14:textId="582CCFC8" w:rsidTr="006175BD">
        <w:trPr>
          <w:del w:id="207" w:author="Yaelle Vleugel [2]" w:date="2021-10-20T13:07:00Z"/>
        </w:trPr>
        <w:tc>
          <w:tcPr>
            <w:tcW w:w="2686"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D488944" w14:textId="46A78E9F" w:rsidR="00367441" w:rsidDel="00FA0072" w:rsidRDefault="00367441" w:rsidP="00F25526">
            <w:pPr>
              <w:spacing w:after="0"/>
              <w:rPr>
                <w:del w:id="208" w:author="Yaelle Vleugel [2]" w:date="2021-10-20T13:07:00Z"/>
                <w:rFonts w:eastAsia="Yu Mincho" w:cs="Arial"/>
                <w:lang w:eastAsia="nl-NL"/>
              </w:rPr>
            </w:pPr>
            <w:del w:id="209" w:author="Yaelle Vleugel [2]" w:date="2021-10-20T13:07:00Z">
              <w:r w:rsidDel="00FA0072">
                <w:rPr>
                  <w:rFonts w:eastAsia="Yu Mincho" w:cs="Arial"/>
                  <w:lang w:eastAsia="nl-NL"/>
                </w:rPr>
                <w:lastRenderedPageBreak/>
                <w:delText>Creëeropdracht </w:delText>
              </w:r>
            </w:del>
          </w:p>
        </w:tc>
        <w:tc>
          <w:tcPr>
            <w:tcW w:w="3827" w:type="dxa"/>
            <w:tcBorders>
              <w:bottom w:val="single" w:sz="6" w:space="0" w:color="000000"/>
              <w:right w:val="single" w:sz="6" w:space="0" w:color="000000"/>
            </w:tcBorders>
            <w:shd w:val="clear" w:color="auto" w:fill="auto"/>
            <w:tcMar>
              <w:top w:w="0" w:type="dxa"/>
              <w:left w:w="0" w:type="dxa"/>
              <w:bottom w:w="0" w:type="dxa"/>
              <w:right w:w="0" w:type="dxa"/>
            </w:tcMar>
          </w:tcPr>
          <w:p w14:paraId="52C6C008" w14:textId="076C3152" w:rsidR="00367441" w:rsidDel="00FA0072" w:rsidRDefault="00367441" w:rsidP="00FA0072">
            <w:pPr>
              <w:spacing w:after="0"/>
              <w:rPr>
                <w:del w:id="210" w:author="Yaelle Vleugel [2]" w:date="2021-10-20T13:07:00Z"/>
                <w:rFonts w:eastAsia="Yu Mincho" w:cs="Arial"/>
                <w:lang w:eastAsia="nl-NL"/>
              </w:rPr>
              <w:pPrChange w:id="211" w:author="Yaelle Vleugel [2]" w:date="2021-10-20T13:05:00Z">
                <w:pPr>
                  <w:spacing w:after="0"/>
                </w:pPr>
              </w:pPrChange>
            </w:pPr>
            <w:del w:id="212" w:author="Yaelle Vleugel [2]" w:date="2021-10-20T13:07:00Z">
              <w:r w:rsidDel="00FA0072">
                <w:rPr>
                  <w:rFonts w:eastAsia="Yu Mincho" w:cs="Arial"/>
                  <w:lang w:eastAsia="nl-NL"/>
                </w:rPr>
                <w:delText>De leerlingen krijgen de tekst. Bij een aantal bladzijdes mist het plaatje boven de tekst. Hoe komt dit plaatje eruit te zien? Zoek dat op in de tekst.</w:delText>
              </w:r>
            </w:del>
            <w:ins w:id="213" w:author="Yaelle Vleugel" w:date="2020-01-27T09:43:00Z">
              <w:del w:id="214" w:author="Yaelle Vleugel [2]" w:date="2021-10-20T13:07:00Z">
                <w:r w:rsidR="00B37BE2" w:rsidDel="00FA0072">
                  <w:rPr>
                    <w:rFonts w:eastAsia="Yu Mincho" w:cs="Arial"/>
                    <w:lang w:eastAsia="nl-NL"/>
                  </w:rPr>
                  <w:delText xml:space="preserve"> </w:delText>
                </w:r>
              </w:del>
              <w:del w:id="215" w:author="Yaelle Vleugel [2]" w:date="2021-10-20T13:05:00Z">
                <w:r w:rsidR="00B37BE2" w:rsidDel="00FA0072">
                  <w:rPr>
                    <w:rFonts w:eastAsia="Yu Mincho" w:cs="Arial"/>
                    <w:lang w:eastAsia="nl-NL"/>
                  </w:rPr>
                  <w:delText xml:space="preserve">De leerlingen krijgen een schema. Hierin </w:delText>
                </w:r>
              </w:del>
            </w:ins>
            <w:ins w:id="216" w:author="Yaelle Vleugel" w:date="2020-01-27T09:44:00Z">
              <w:del w:id="217" w:author="Yaelle Vleugel [2]" w:date="2021-10-20T13:05:00Z">
                <w:r w:rsidR="00B37BE2" w:rsidDel="00FA0072">
                  <w:rPr>
                    <w:rFonts w:eastAsia="Yu Mincho" w:cs="Arial"/>
                    <w:lang w:eastAsia="nl-NL"/>
                  </w:rPr>
                  <w:br/>
                  <w:delText xml:space="preserve"> </w:delText>
                </w:r>
              </w:del>
            </w:ins>
            <w:ins w:id="218" w:author="Yaelle Vleugel" w:date="2020-01-27T09:43:00Z">
              <w:del w:id="219" w:author="Yaelle Vleugel [2]" w:date="2021-10-20T13:05:00Z">
                <w:r w:rsidR="00B37BE2" w:rsidDel="00FA0072">
                  <w:rPr>
                    <w:rFonts w:eastAsia="Yu Mincho" w:cs="Arial"/>
                    <w:lang w:eastAsia="nl-NL"/>
                  </w:rPr>
                  <w:delText xml:space="preserve">moeten ze de juiste route van eend </w:delText>
                </w:r>
              </w:del>
            </w:ins>
            <w:ins w:id="220" w:author="Yaelle Vleugel" w:date="2020-01-27T09:44:00Z">
              <w:del w:id="221" w:author="Yaelle Vleugel [2]" w:date="2021-10-20T13:05:00Z">
                <w:r w:rsidR="00B37BE2" w:rsidDel="00FA0072">
                  <w:rPr>
                    <w:rFonts w:eastAsia="Yu Mincho" w:cs="Arial"/>
                    <w:lang w:eastAsia="nl-NL"/>
                  </w:rPr>
                  <w:br/>
                  <w:delText xml:space="preserve"> </w:delText>
                </w:r>
              </w:del>
            </w:ins>
            <w:ins w:id="222" w:author="Yaelle Vleugel" w:date="2020-01-27T09:43:00Z">
              <w:del w:id="223" w:author="Yaelle Vleugel [2]" w:date="2021-10-20T13:05:00Z">
                <w:r w:rsidR="00B37BE2" w:rsidDel="00FA0072">
                  <w:rPr>
                    <w:rFonts w:eastAsia="Yu Mincho" w:cs="Arial"/>
                    <w:lang w:eastAsia="nl-NL"/>
                  </w:rPr>
                  <w:delText xml:space="preserve">invullen. Daarnaast moeten ze de </w:delText>
                </w:r>
              </w:del>
            </w:ins>
            <w:ins w:id="224" w:author="Yaelle Vleugel" w:date="2020-01-27T09:44:00Z">
              <w:del w:id="225" w:author="Yaelle Vleugel [2]" w:date="2021-10-20T13:05:00Z">
                <w:r w:rsidR="00B37BE2" w:rsidDel="00FA0072">
                  <w:rPr>
                    <w:rFonts w:eastAsia="Yu Mincho" w:cs="Arial"/>
                    <w:lang w:eastAsia="nl-NL"/>
                  </w:rPr>
                  <w:br/>
                  <w:delText xml:space="preserve"> </w:delText>
                </w:r>
              </w:del>
            </w:ins>
            <w:ins w:id="226" w:author="Yaelle Vleugel" w:date="2020-01-27T09:43:00Z">
              <w:del w:id="227" w:author="Yaelle Vleugel [2]" w:date="2021-10-20T13:05:00Z">
                <w:r w:rsidR="00B37BE2" w:rsidDel="00FA0072">
                  <w:rPr>
                    <w:rFonts w:eastAsia="Yu Mincho" w:cs="Arial"/>
                    <w:lang w:eastAsia="nl-NL"/>
                  </w:rPr>
                  <w:delText xml:space="preserve">handelingen en/of geluiden van de dieren </w:delText>
                </w:r>
              </w:del>
            </w:ins>
            <w:ins w:id="228" w:author="Yaelle Vleugel" w:date="2020-01-27T09:44:00Z">
              <w:del w:id="229" w:author="Yaelle Vleugel [2]" w:date="2021-10-20T13:05:00Z">
                <w:r w:rsidR="00B37BE2" w:rsidDel="00FA0072">
                  <w:rPr>
                    <w:rFonts w:eastAsia="Yu Mincho" w:cs="Arial"/>
                    <w:lang w:eastAsia="nl-NL"/>
                  </w:rPr>
                  <w:br/>
                  <w:delText xml:space="preserve"> </w:delText>
                </w:r>
              </w:del>
            </w:ins>
            <w:ins w:id="230" w:author="Yaelle Vleugel" w:date="2020-01-27T09:43:00Z">
              <w:del w:id="231" w:author="Yaelle Vleugel [2]" w:date="2021-10-20T13:05:00Z">
                <w:r w:rsidR="00B37BE2" w:rsidDel="00FA0072">
                  <w:rPr>
                    <w:rFonts w:eastAsia="Yu Mincho" w:cs="Arial"/>
                    <w:lang w:eastAsia="nl-NL"/>
                  </w:rPr>
                  <w:delText xml:space="preserve">erbij schrijven. </w:delText>
                </w:r>
              </w:del>
            </w:ins>
            <w:del w:id="232" w:author="Yaelle Vleugel [2]" w:date="2021-10-20T13:05:00Z">
              <w:r w:rsidDel="00FA0072">
                <w:rPr>
                  <w:rFonts w:eastAsia="Yu Mincho" w:cs="Arial"/>
                  <w:lang w:eastAsia="nl-NL"/>
                </w:rPr>
                <w:delText xml:space="preserve"> </w:delText>
              </w:r>
            </w:del>
          </w:p>
        </w:tc>
        <w:tc>
          <w:tcPr>
            <w:tcW w:w="2835" w:type="dxa"/>
            <w:tcBorders>
              <w:bottom w:val="single" w:sz="6" w:space="0" w:color="000000"/>
              <w:right w:val="single" w:sz="6" w:space="0" w:color="000000"/>
            </w:tcBorders>
            <w:shd w:val="clear" w:color="auto" w:fill="auto"/>
            <w:tcMar>
              <w:top w:w="0" w:type="dxa"/>
              <w:left w:w="0" w:type="dxa"/>
              <w:bottom w:w="0" w:type="dxa"/>
              <w:right w:w="0" w:type="dxa"/>
            </w:tcMar>
          </w:tcPr>
          <w:p w14:paraId="2DC1D3F1" w14:textId="2B64E187" w:rsidR="00367441" w:rsidDel="00FA0072" w:rsidRDefault="00367441" w:rsidP="00FA0072">
            <w:pPr>
              <w:spacing w:after="0"/>
              <w:rPr>
                <w:del w:id="233" w:author="Yaelle Vleugel [2]" w:date="2021-10-20T13:07:00Z"/>
                <w:rFonts w:eastAsia="Yu Mincho" w:cs="Arial"/>
                <w:lang w:eastAsia="nl-NL"/>
              </w:rPr>
              <w:pPrChange w:id="234" w:author="Yaelle Vleugel [2]" w:date="2021-10-20T13:05:00Z">
                <w:pPr>
                  <w:spacing w:after="0"/>
                </w:pPr>
              </w:pPrChange>
            </w:pPr>
            <w:del w:id="235" w:author="Yaelle Vleugel [2]" w:date="2021-10-20T13:07:00Z">
              <w:r w:rsidDel="00FA0072">
                <w:rPr>
                  <w:rFonts w:eastAsia="Yu Mincho" w:cs="Arial"/>
                  <w:lang w:eastAsia="nl-NL"/>
                </w:rPr>
                <w:delText>De leerlingen lezen het stukje tekst en maken aan de hand hiervan een illustratie boven de tekst.</w:delText>
              </w:r>
            </w:del>
            <w:ins w:id="236" w:author="Yaelle Vleugel" w:date="2020-01-27T09:44:00Z">
              <w:del w:id="237" w:author="Yaelle Vleugel [2]" w:date="2021-10-20T13:05:00Z">
                <w:r w:rsidR="00B37BE2" w:rsidDel="00FA0072">
                  <w:rPr>
                    <w:rFonts w:eastAsia="Yu Mincho" w:cs="Arial"/>
                    <w:lang w:eastAsia="nl-NL"/>
                  </w:rPr>
                  <w:delText xml:space="preserve"> De * ster leerlingen tekenen </w:delText>
                </w:r>
                <w:r w:rsidR="00B37BE2" w:rsidDel="00FA0072">
                  <w:rPr>
                    <w:rFonts w:eastAsia="Yu Mincho" w:cs="Arial"/>
                    <w:lang w:eastAsia="nl-NL"/>
                  </w:rPr>
                  <w:br/>
                  <w:delText xml:space="preserve"> alleen de route. De ** en *** </w:delText>
                </w:r>
                <w:r w:rsidR="00B37BE2" w:rsidDel="00FA0072">
                  <w:rPr>
                    <w:rFonts w:eastAsia="Yu Mincho" w:cs="Arial"/>
                    <w:lang w:eastAsia="nl-NL"/>
                  </w:rPr>
                  <w:br/>
                </w:r>
              </w:del>
            </w:ins>
            <w:ins w:id="238" w:author="Yaelle Vleugel" w:date="2020-01-27T09:45:00Z">
              <w:del w:id="239" w:author="Yaelle Vleugel [2]" w:date="2021-10-20T13:05:00Z">
                <w:r w:rsidR="00B37BE2" w:rsidDel="00FA0072">
                  <w:rPr>
                    <w:rFonts w:eastAsia="Yu Mincho" w:cs="Arial"/>
                    <w:lang w:eastAsia="nl-NL"/>
                  </w:rPr>
                  <w:delText xml:space="preserve"> </w:delText>
                </w:r>
              </w:del>
            </w:ins>
            <w:ins w:id="240" w:author="Yaelle Vleugel" w:date="2020-01-27T09:44:00Z">
              <w:del w:id="241" w:author="Yaelle Vleugel [2]" w:date="2021-10-20T13:05:00Z">
                <w:r w:rsidR="00B37BE2" w:rsidDel="00FA0072">
                  <w:rPr>
                    <w:rFonts w:eastAsia="Yu Mincho" w:cs="Arial"/>
                    <w:lang w:eastAsia="nl-NL"/>
                  </w:rPr>
                  <w:delText xml:space="preserve">ster leerlingen </w:delText>
                </w:r>
              </w:del>
            </w:ins>
            <w:ins w:id="242" w:author="Yaelle Vleugel" w:date="2020-01-27T09:45:00Z">
              <w:del w:id="243" w:author="Yaelle Vleugel [2]" w:date="2021-10-20T13:05:00Z">
                <w:r w:rsidR="00B37BE2" w:rsidDel="00FA0072">
                  <w:rPr>
                    <w:rFonts w:eastAsia="Yu Mincho" w:cs="Arial"/>
                    <w:lang w:eastAsia="nl-NL"/>
                  </w:rPr>
                  <w:delText>schrijven ook de</w:delText>
                </w:r>
              </w:del>
            </w:ins>
            <w:ins w:id="244" w:author="Yaelle Vleugel" w:date="2020-01-27T09:44:00Z">
              <w:del w:id="245" w:author="Yaelle Vleugel [2]" w:date="2021-10-20T13:05:00Z">
                <w:r w:rsidR="00B37BE2" w:rsidDel="00FA0072">
                  <w:rPr>
                    <w:rFonts w:eastAsia="Yu Mincho" w:cs="Arial"/>
                    <w:lang w:eastAsia="nl-NL"/>
                  </w:rPr>
                  <w:delText xml:space="preserve"> handelingen/geluiden van de dieren </w:delText>
                </w:r>
              </w:del>
            </w:ins>
            <w:ins w:id="246" w:author="Yaelle Vleugel" w:date="2020-01-27T09:45:00Z">
              <w:del w:id="247" w:author="Yaelle Vleugel [2]" w:date="2021-10-20T13:05:00Z">
                <w:r w:rsidR="00B37BE2" w:rsidDel="00FA0072">
                  <w:rPr>
                    <w:rFonts w:eastAsia="Yu Mincho" w:cs="Arial"/>
                    <w:lang w:eastAsia="nl-NL"/>
                  </w:rPr>
                  <w:delText xml:space="preserve">erbij </w:delText>
                </w:r>
              </w:del>
            </w:ins>
            <w:ins w:id="248" w:author="Yaelle Vleugel" w:date="2020-01-27T09:44:00Z">
              <w:del w:id="249" w:author="Yaelle Vleugel [2]" w:date="2021-10-20T13:05:00Z">
                <w:r w:rsidR="00B37BE2" w:rsidDel="00FA0072">
                  <w:rPr>
                    <w:rFonts w:eastAsia="Yu Mincho" w:cs="Arial"/>
                    <w:lang w:eastAsia="nl-NL"/>
                  </w:rPr>
                  <w:delText xml:space="preserve">op. </w:delText>
                </w:r>
              </w:del>
            </w:ins>
            <w:del w:id="250" w:author="Yaelle Vleugel [2]" w:date="2021-10-20T13:05:00Z">
              <w:r w:rsidDel="00FA0072">
                <w:rPr>
                  <w:rFonts w:eastAsia="Yu Mincho" w:cs="Arial"/>
                  <w:lang w:eastAsia="nl-NL"/>
                </w:rPr>
                <w:delText xml:space="preserve"> </w:delText>
              </w:r>
            </w:del>
          </w:p>
        </w:tc>
      </w:tr>
    </w:tbl>
    <w:p w14:paraId="2F100758" w14:textId="662DFCA4" w:rsidR="00FA0072" w:rsidRDefault="00367441" w:rsidP="00367441">
      <w:pPr>
        <w:spacing w:after="0"/>
        <w:rPr>
          <w:ins w:id="251" w:author="Yaelle Vleugel [2]" w:date="2021-10-20T13:07:00Z"/>
          <w:rFonts w:eastAsia="Yu Mincho" w:cs="Arial"/>
          <w:lang w:eastAsia="nl-NL"/>
        </w:rPr>
      </w:pPr>
      <w:r>
        <w:rPr>
          <w:rFonts w:eastAsia="Yu Mincho" w:cs="Arial"/>
          <w:lang w:eastAsia="nl-NL"/>
        </w:rPr>
        <w:t> </w:t>
      </w:r>
    </w:p>
    <w:p w14:paraId="0D41FED1" w14:textId="77777777" w:rsidR="00FA0072" w:rsidRDefault="00FA0072">
      <w:pPr>
        <w:suppressAutoHyphens w:val="0"/>
        <w:autoSpaceDN/>
        <w:spacing w:line="259" w:lineRule="auto"/>
        <w:textAlignment w:val="auto"/>
        <w:rPr>
          <w:ins w:id="252" w:author="Yaelle Vleugel [2]" w:date="2021-10-20T13:07:00Z"/>
          <w:rFonts w:eastAsia="Yu Mincho" w:cs="Arial"/>
          <w:lang w:eastAsia="nl-NL"/>
        </w:rPr>
      </w:pPr>
      <w:ins w:id="253" w:author="Yaelle Vleugel [2]" w:date="2021-10-20T13:07:00Z">
        <w:r>
          <w:rPr>
            <w:rFonts w:eastAsia="Yu Mincho" w:cs="Arial"/>
            <w:lang w:eastAsia="nl-NL"/>
          </w:rPr>
          <w:br w:type="page"/>
        </w:r>
      </w:ins>
    </w:p>
    <w:p w14:paraId="6B95A028" w14:textId="77777777" w:rsidR="00367441" w:rsidRDefault="00367441" w:rsidP="00367441">
      <w:pPr>
        <w:spacing w:after="0"/>
        <w:rPr>
          <w:rFonts w:eastAsia="Yu Mincho" w:cs="Arial"/>
          <w:lang w:eastAsia="nl-NL"/>
        </w:rPr>
      </w:pPr>
    </w:p>
    <w:tbl>
      <w:tblPr>
        <w:tblW w:w="9056" w:type="dxa"/>
        <w:tblCellMar>
          <w:left w:w="10" w:type="dxa"/>
          <w:right w:w="10" w:type="dxa"/>
        </w:tblCellMar>
        <w:tblLook w:val="0000" w:firstRow="0" w:lastRow="0" w:firstColumn="0" w:lastColumn="0" w:noHBand="0" w:noVBand="0"/>
        <w:tblPrChange w:id="254" w:author="Yaelle Vleugel" w:date="2020-01-28T07:43:00Z">
          <w:tblPr>
            <w:tblW w:w="9056" w:type="dxa"/>
            <w:tblCellMar>
              <w:left w:w="10" w:type="dxa"/>
              <w:right w:w="10" w:type="dxa"/>
            </w:tblCellMar>
            <w:tblLook w:val="0000" w:firstRow="0" w:lastRow="0" w:firstColumn="0" w:lastColumn="0" w:noHBand="0" w:noVBand="0"/>
          </w:tblPr>
        </w:tblPrChange>
      </w:tblPr>
      <w:tblGrid>
        <w:gridCol w:w="2405"/>
        <w:gridCol w:w="3119"/>
        <w:gridCol w:w="3532"/>
        <w:tblGridChange w:id="255">
          <w:tblGrid>
            <w:gridCol w:w="360"/>
            <w:gridCol w:w="360"/>
            <w:gridCol w:w="360"/>
          </w:tblGrid>
        </w:tblGridChange>
      </w:tblGrid>
      <w:tr w:rsidR="00367441" w14:paraId="499446BD" w14:textId="77777777" w:rsidTr="2D893DCB">
        <w:tc>
          <w:tcPr>
            <w:tcW w:w="905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256" w:author="Yaelle Vleugel" w:date="2020-01-28T07:43:00Z">
              <w:tcPr>
                <w:tcW w:w="90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4F686E0" w14:textId="77777777" w:rsidR="00367441" w:rsidRDefault="00367441" w:rsidP="00F25526">
            <w:pPr>
              <w:spacing w:after="0"/>
            </w:pPr>
            <w:r>
              <w:rPr>
                <w:rFonts w:eastAsia="Yu Mincho" w:cs="Arial"/>
                <w:b/>
                <w:bCs/>
                <w:lang w:eastAsia="nl-NL"/>
              </w:rPr>
              <w:t>Les 3</w:t>
            </w:r>
            <w:r>
              <w:rPr>
                <w:rFonts w:eastAsia="Yu Mincho" w:cs="Arial"/>
                <w:lang w:eastAsia="nl-NL"/>
              </w:rPr>
              <w:t> </w:t>
            </w:r>
          </w:p>
          <w:p w14:paraId="50A0F2ED" w14:textId="6451BED2" w:rsidR="00367441" w:rsidRDefault="00367441" w:rsidP="00FA0072">
            <w:pPr>
              <w:spacing w:after="0"/>
              <w:rPr>
                <w:rFonts w:eastAsia="Yu Mincho" w:cs="Arial"/>
                <w:lang w:eastAsia="nl-NL"/>
                <w:rPrChange w:id="257" w:author="Yaelle Vleugel" w:date="2020-01-28T07:43:00Z">
                  <w:rPr/>
                </w:rPrChange>
              </w:rPr>
              <w:pPrChange w:id="258" w:author="Yaelle Vleugel [2]" w:date="2021-10-20T13:11:00Z">
                <w:pPr/>
              </w:pPrChange>
            </w:pPr>
            <w:r w:rsidRPr="00125FCA">
              <w:rPr>
                <w:rFonts w:eastAsia="Yu Mincho" w:cs="Arial"/>
                <w:b/>
                <w:bCs/>
                <w:lang w:eastAsia="nl-NL"/>
              </w:rPr>
              <w:t>Lesdoel:</w:t>
            </w:r>
            <w:r>
              <w:rPr>
                <w:rFonts w:eastAsia="Yu Mincho" w:cs="Arial"/>
                <w:lang w:eastAsia="nl-NL"/>
              </w:rPr>
              <w:t> </w:t>
            </w:r>
            <w:ins w:id="259" w:author="Yaelle Vleugel" w:date="2020-01-31T09:24:00Z">
              <w:r w:rsidR="004A3602">
                <w:rPr>
                  <w:rFonts w:eastAsia="Yu Mincho" w:cs="Arial"/>
                  <w:color w:val="92D050"/>
                  <w:lang w:eastAsia="nl-NL"/>
                </w:rPr>
                <w:t xml:space="preserve">Ik </w:t>
              </w:r>
            </w:ins>
            <w:ins w:id="260" w:author="Yaelle Vleugel" w:date="2020-02-04T15:16:00Z">
              <w:r w:rsidR="00FC60C3">
                <w:rPr>
                  <w:rFonts w:eastAsia="Yu Mincho" w:cs="Arial"/>
                  <w:color w:val="92D050"/>
                  <w:lang w:eastAsia="nl-NL"/>
                </w:rPr>
                <w:t>weet wat de schrijver bedoel</w:t>
              </w:r>
            </w:ins>
            <w:ins w:id="261" w:author="Yaelle Vleugel" w:date="2020-02-04T15:17:00Z">
              <w:r w:rsidR="00FC60C3">
                <w:rPr>
                  <w:rFonts w:eastAsia="Yu Mincho" w:cs="Arial"/>
                  <w:color w:val="92D050"/>
                  <w:lang w:eastAsia="nl-NL"/>
                </w:rPr>
                <w:t>t</w:t>
              </w:r>
            </w:ins>
            <w:ins w:id="262" w:author="Yaelle Vleugel" w:date="2020-02-04T15:16:00Z">
              <w:r w:rsidR="00FC60C3">
                <w:rPr>
                  <w:rFonts w:eastAsia="Yu Mincho" w:cs="Arial"/>
                  <w:color w:val="92D050"/>
                  <w:lang w:eastAsia="nl-NL"/>
                </w:rPr>
                <w:t xml:space="preserve"> met het verhaal. </w:t>
              </w:r>
            </w:ins>
            <w:ins w:id="263" w:author="Yaelle Vleugel [2]" w:date="2021-10-20T13:11:00Z">
              <w:r w:rsidR="00FA0072">
                <w:rPr>
                  <w:rFonts w:eastAsia="Yu Mincho" w:cs="Arial"/>
                  <w:color w:val="92D050"/>
                  <w:lang w:eastAsia="nl-NL"/>
                </w:rPr>
                <w:t xml:space="preserve">Ik weet wat het gevolg voor de dieren is met het gemopper van eend. </w:t>
              </w:r>
            </w:ins>
            <w:ins w:id="264" w:author="Yaelle Vleugel" w:date="2020-02-04T15:16:00Z">
              <w:del w:id="265" w:author="Yaelle Vleugel [2]" w:date="2021-10-20T13:11:00Z">
                <w:r w:rsidR="00FC60C3" w:rsidDel="00FA0072">
                  <w:rPr>
                    <w:rFonts w:eastAsia="Yu Mincho" w:cs="Arial"/>
                    <w:color w:val="92D050"/>
                    <w:lang w:eastAsia="nl-NL"/>
                  </w:rPr>
                  <w:delText xml:space="preserve">Ik weet waarom de andere dieren ook mopperig worden en hoe eend dit anders had kunnen doen. </w:delText>
                </w:r>
              </w:del>
            </w:ins>
            <w:del w:id="266" w:author="Yaelle Vleugel" w:date="2020-01-28T07:43:00Z">
              <w:r w:rsidDel="2D893DCB">
                <w:rPr>
                  <w:rFonts w:eastAsia="Yu Mincho" w:cs="Arial"/>
                  <w:color w:val="92D050"/>
                  <w:lang w:eastAsia="nl-NL"/>
                </w:rPr>
                <w:delText>De leerlingen</w:delText>
              </w:r>
              <w:r w:rsidDel="2D893DCB">
                <w:rPr>
                  <w:rFonts w:cs="Calibri"/>
                  <w:color w:val="92D050"/>
                </w:rPr>
                <w:delText xml:space="preserve"> weten de achterliggende gedachte van het verhaal. Ze kennen de kenmerken van Sinterklaas. </w:delText>
              </w:r>
            </w:del>
          </w:p>
        </w:tc>
      </w:tr>
      <w:tr w:rsidR="00367441" w14:paraId="674723BB" w14:textId="77777777" w:rsidTr="2D893DCB">
        <w:trPr>
          <w:trHeight w:val="485"/>
        </w:trPr>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Change w:id="267" w:author="Yaelle Vleugel" w:date="2020-01-28T07:43:00Z">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tcPrChange>
          </w:tcPr>
          <w:p w14:paraId="586A95ED" w14:textId="77777777" w:rsidR="00367441" w:rsidRDefault="00367441" w:rsidP="00F25526">
            <w:pPr>
              <w:spacing w:after="0"/>
              <w:rPr>
                <w:rFonts w:eastAsia="Yu Mincho" w:cs="Arial"/>
                <w:b/>
                <w:lang w:eastAsia="nl-NL"/>
              </w:rPr>
            </w:pPr>
            <w:r>
              <w:rPr>
                <w:rFonts w:eastAsia="Yu Mincho" w:cs="Arial"/>
                <w:b/>
                <w:lang w:eastAsia="nl-NL"/>
              </w:rPr>
              <w:t>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Change w:id="268" w:author="Yaelle Vleugel" w:date="2020-01-28T07:43:00Z">
              <w:tcPr>
                <w:tcW w:w="311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tcPrChange>
          </w:tcPr>
          <w:p w14:paraId="0C069A10" w14:textId="77777777" w:rsidR="00367441" w:rsidRDefault="00367441" w:rsidP="00F25526">
            <w:pPr>
              <w:spacing w:after="0"/>
              <w:rPr>
                <w:rFonts w:eastAsia="Yu Mincho" w:cs="Arial"/>
                <w:b/>
                <w:lang w:eastAsia="nl-NL"/>
              </w:rPr>
            </w:pPr>
            <w:r>
              <w:rPr>
                <w:rFonts w:eastAsia="Yu Mincho" w:cs="Arial"/>
                <w:b/>
                <w:lang w:eastAsia="nl-NL"/>
              </w:rPr>
              <w:t>Wat doet de leerkracht? </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0" w:type="dxa"/>
              <w:left w:w="108" w:type="dxa"/>
              <w:bottom w:w="0" w:type="dxa"/>
              <w:right w:w="108" w:type="dxa"/>
            </w:tcMar>
            <w:tcPrChange w:id="269" w:author="Yaelle Vleugel" w:date="2020-01-28T07:43:00Z">
              <w:tcPr>
                <w:tcW w:w="353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tcPrChange>
          </w:tcPr>
          <w:p w14:paraId="7451200A" w14:textId="77777777" w:rsidR="00367441" w:rsidRDefault="00367441" w:rsidP="00F25526">
            <w:pPr>
              <w:spacing w:after="0"/>
              <w:rPr>
                <w:rFonts w:eastAsia="Yu Mincho" w:cs="Arial"/>
                <w:b/>
                <w:lang w:eastAsia="nl-NL"/>
              </w:rPr>
            </w:pPr>
            <w:r>
              <w:rPr>
                <w:rFonts w:eastAsia="Yu Mincho" w:cs="Arial"/>
                <w:b/>
                <w:lang w:eastAsia="nl-NL"/>
              </w:rPr>
              <w:t>Wat doen de kinderen? </w:t>
            </w:r>
          </w:p>
        </w:tc>
      </w:tr>
      <w:tr w:rsidR="00367441" w14:paraId="6A7004A0" w14:textId="77777777" w:rsidTr="2D893DC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270" w:author="Yaelle Vleugel" w:date="2020-01-28T07:43:00Z">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2F329FC4" w14:textId="77777777" w:rsidR="00367441" w:rsidRDefault="00367441" w:rsidP="00F25526">
            <w:pPr>
              <w:spacing w:after="0"/>
              <w:rPr>
                <w:rFonts w:eastAsia="Yu Mincho" w:cs="Arial"/>
                <w:lang w:eastAsia="nl-NL"/>
              </w:rPr>
            </w:pPr>
            <w:r>
              <w:rPr>
                <w:rFonts w:eastAsia="Yu Mincho" w:cs="Arial"/>
                <w:lang w:eastAsia="nl-NL"/>
              </w:rPr>
              <w:t>Korte terugblik les 2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271" w:author="Yaelle Vleugel" w:date="2020-01-28T07:43:00Z">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427EC15" w14:textId="77777777" w:rsidR="00367441" w:rsidRPr="00B37BE2" w:rsidRDefault="00367441">
            <w:pPr>
              <w:spacing w:after="0"/>
              <w:rPr>
                <w:rFonts w:eastAsia="Yu Mincho" w:cs="Arial"/>
                <w:lang w:eastAsia="nl-NL"/>
                <w:rPrChange w:id="272" w:author="Yaelle Vleugel" w:date="2020-01-27T09:45:00Z">
                  <w:rPr>
                    <w:lang w:eastAsia="nl-NL"/>
                  </w:rPr>
                </w:rPrChange>
              </w:rPr>
              <w:pPrChange w:id="273" w:author="Yaelle Vleugel" w:date="2020-01-27T09:45:00Z">
                <w:pPr>
                  <w:pStyle w:val="Lijstalinea"/>
                  <w:numPr>
                    <w:numId w:val="6"/>
                  </w:numPr>
                  <w:spacing w:after="0"/>
                  <w:ind w:hanging="360"/>
                </w:pPr>
              </w:pPrChange>
            </w:pPr>
            <w:r w:rsidRPr="00B37BE2">
              <w:rPr>
                <w:rFonts w:eastAsia="Yu Mincho" w:cs="Arial"/>
                <w:lang w:eastAsia="nl-NL"/>
                <w:rPrChange w:id="274" w:author="Yaelle Vleugel" w:date="2020-01-27T09:45:00Z">
                  <w:rPr>
                    <w:lang w:eastAsia="nl-NL"/>
                  </w:rPr>
                </w:rPrChange>
              </w:rPr>
              <w:t>Terugblik op les 2</w:t>
            </w:r>
          </w:p>
          <w:p w14:paraId="4A98BF37" w14:textId="77777777" w:rsidR="00367441" w:rsidRPr="00B37BE2" w:rsidRDefault="00B37BE2">
            <w:pPr>
              <w:pStyle w:val="Lijstalinea"/>
              <w:numPr>
                <w:ilvl w:val="0"/>
                <w:numId w:val="6"/>
              </w:numPr>
              <w:spacing w:after="0"/>
              <w:rPr>
                <w:rFonts w:eastAsia="Yu Mincho" w:cs="Arial"/>
                <w:lang w:eastAsia="nl-NL"/>
                <w:rPrChange w:id="275" w:author="Yaelle Vleugel" w:date="2020-01-27T09:45:00Z">
                  <w:rPr>
                    <w:lang w:eastAsia="nl-NL"/>
                  </w:rPr>
                </w:rPrChange>
              </w:rPr>
            </w:pPr>
            <w:ins w:id="276" w:author="Yaelle Vleugel" w:date="2020-01-27T09:45:00Z">
              <w:r>
                <w:rPr>
                  <w:rFonts w:eastAsia="Yu Mincho" w:cs="Arial"/>
                  <w:lang w:eastAsia="nl-NL"/>
                </w:rPr>
                <w:t xml:space="preserve">Twee leerlingen laten hun ingevulde schema zien en vertellen wat de route van eend is. </w:t>
              </w:r>
            </w:ins>
            <w:del w:id="277" w:author="Yaelle Vleugel" w:date="2020-01-27T09:45:00Z">
              <w:r w:rsidR="00367441" w:rsidRPr="00B37BE2" w:rsidDel="00B37BE2">
                <w:rPr>
                  <w:rFonts w:eastAsia="Yu Mincho" w:cs="Arial"/>
                  <w:lang w:eastAsia="nl-NL"/>
                  <w:rPrChange w:id="278" w:author="Yaelle Vleugel" w:date="2020-01-27T09:45:00Z">
                    <w:rPr>
                      <w:lang w:eastAsia="nl-NL"/>
                    </w:rPr>
                  </w:rPrChange>
                </w:rPr>
                <w:delText>Een tweetal presenteert hun schema van les 1.</w:delText>
              </w:r>
            </w:del>
            <w:r w:rsidR="00367441" w:rsidRPr="00B37BE2">
              <w:rPr>
                <w:rFonts w:eastAsia="Yu Mincho" w:cs="Arial"/>
                <w:lang w:eastAsia="nl-NL"/>
                <w:rPrChange w:id="279" w:author="Yaelle Vleugel" w:date="2020-01-27T09:45:00Z">
                  <w:rPr>
                    <w:lang w:eastAsia="nl-NL"/>
                  </w:rPr>
                </w:rPrChange>
              </w:rPr>
              <w:t xml:space="preserve"> </w:t>
            </w: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280" w:author="Yaelle Vleugel" w:date="2020-01-28T07:43:00Z">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0EC75CC" w14:textId="77777777" w:rsidR="00367441" w:rsidRPr="00B37BE2" w:rsidRDefault="00367441">
            <w:pPr>
              <w:spacing w:after="0"/>
              <w:rPr>
                <w:rFonts w:eastAsia="Yu Mincho" w:cs="Arial"/>
                <w:lang w:eastAsia="nl-NL"/>
                <w:rPrChange w:id="281" w:author="Yaelle Vleugel" w:date="2020-01-27T09:46:00Z">
                  <w:rPr>
                    <w:lang w:eastAsia="nl-NL"/>
                  </w:rPr>
                </w:rPrChange>
              </w:rPr>
              <w:pPrChange w:id="282" w:author="Yaelle Vleugel" w:date="2020-01-27T09:46:00Z">
                <w:pPr>
                  <w:pStyle w:val="Lijstalinea"/>
                  <w:numPr>
                    <w:numId w:val="6"/>
                  </w:numPr>
                  <w:spacing w:after="0"/>
                  <w:ind w:hanging="360"/>
                </w:pPr>
              </w:pPrChange>
            </w:pPr>
            <w:del w:id="283" w:author="Yaelle Vleugel" w:date="2020-01-27T09:46:00Z">
              <w:r w:rsidRPr="00B37BE2" w:rsidDel="00B37BE2">
                <w:rPr>
                  <w:rFonts w:eastAsia="Yu Mincho" w:cs="Arial"/>
                  <w:lang w:eastAsia="nl-NL"/>
                  <w:rPrChange w:id="284" w:author="Yaelle Vleugel" w:date="2020-01-27T09:46:00Z">
                    <w:rPr>
                      <w:lang w:eastAsia="nl-NL"/>
                    </w:rPr>
                  </w:rPrChange>
                </w:rPr>
                <w:delText>Eén tweetal presenteert hun begin/midden/eind schema.</w:delText>
              </w:r>
            </w:del>
            <w:ins w:id="285" w:author="Yaelle Vleugel" w:date="2020-01-27T09:46:00Z">
              <w:r w:rsidR="00B37BE2">
                <w:rPr>
                  <w:rFonts w:eastAsia="Yu Mincho" w:cs="Arial"/>
                  <w:lang w:eastAsia="nl-NL"/>
                </w:rPr>
                <w:t xml:space="preserve">Twee leerlingen laten hun ingevulde schema zien en vertellen wat de route van eend is. </w:t>
              </w:r>
              <w:r w:rsidR="00B37BE2" w:rsidRPr="00F25526">
                <w:rPr>
                  <w:rFonts w:eastAsia="Yu Mincho" w:cs="Arial"/>
                  <w:lang w:eastAsia="nl-NL"/>
                </w:rPr>
                <w:t xml:space="preserve"> </w:t>
              </w:r>
            </w:ins>
          </w:p>
        </w:tc>
      </w:tr>
      <w:tr w:rsidR="00B37BE2" w14:paraId="37615C68" w14:textId="77777777" w:rsidTr="2D893DC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286" w:author="Yaelle Vleugel" w:date="2020-01-28T07:43:00Z">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666E4F15" w14:textId="77777777" w:rsidR="00B37BE2" w:rsidRDefault="00B37BE2" w:rsidP="00B37BE2">
            <w:pPr>
              <w:spacing w:after="0"/>
              <w:rPr>
                <w:rFonts w:eastAsia="Yu Mincho" w:cs="Arial"/>
                <w:lang w:eastAsia="nl-NL"/>
              </w:rPr>
            </w:pPr>
            <w:r>
              <w:rPr>
                <w:rFonts w:eastAsia="Yu Mincho" w:cs="Arial"/>
                <w:lang w:eastAsia="nl-NL"/>
              </w:rPr>
              <w:t>Tekst lezen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287" w:author="Yaelle Vleugel" w:date="2020-01-28T07:43:00Z">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0DCB41E" w14:textId="77777777" w:rsidR="00B37BE2" w:rsidRPr="00B37BE2" w:rsidDel="00B37BE2" w:rsidRDefault="00B37BE2">
            <w:pPr>
              <w:rPr>
                <w:del w:id="288" w:author="Yaelle Vleugel" w:date="2020-01-27T09:46:00Z"/>
                <w:rFonts w:eastAsia="Yu Mincho" w:cs="Arial"/>
                <w:lang w:eastAsia="nl-NL"/>
                <w:rPrChange w:id="289" w:author="Yaelle Vleugel" w:date="2020-01-27T09:46:00Z">
                  <w:rPr>
                    <w:del w:id="290" w:author="Yaelle Vleugel" w:date="2020-01-27T09:46:00Z"/>
                    <w:lang w:eastAsia="nl-NL"/>
                  </w:rPr>
                </w:rPrChange>
              </w:rPr>
              <w:pPrChange w:id="291" w:author="Yaelle Vleugel" w:date="2020-01-27T09:46:00Z">
                <w:pPr>
                  <w:pStyle w:val="Lijstalinea"/>
                  <w:numPr>
                    <w:numId w:val="7"/>
                  </w:numPr>
                  <w:spacing w:after="0"/>
                  <w:ind w:hanging="360"/>
                </w:pPr>
              </w:pPrChange>
            </w:pPr>
            <w:ins w:id="292" w:author="Yaelle Vleugel" w:date="2020-01-27T09:46:00Z">
              <w:r>
                <w:rPr>
                  <w:rFonts w:eastAsia="Yu Mincho" w:cs="Arial"/>
                  <w:lang w:eastAsia="nl-NL"/>
                </w:rPr>
                <w:t xml:space="preserve">Ik lees het verhaal nogmaals voor. </w:t>
              </w:r>
            </w:ins>
            <w:del w:id="293" w:author="Yaelle Vleugel" w:date="2020-01-27T09:46:00Z">
              <w:r w:rsidRPr="00B37BE2" w:rsidDel="00B37BE2">
                <w:rPr>
                  <w:rFonts w:eastAsia="Yu Mincho" w:cs="Arial"/>
                  <w:lang w:eastAsia="nl-NL"/>
                  <w:rPrChange w:id="294" w:author="Yaelle Vleugel" w:date="2020-01-27T09:46:00Z">
                    <w:rPr>
                      <w:lang w:eastAsia="nl-NL"/>
                    </w:rPr>
                  </w:rPrChange>
                </w:rPr>
                <w:delText>Tekst nogmaals voorlezen</w:delText>
              </w:r>
            </w:del>
          </w:p>
          <w:p w14:paraId="1DF6B46C" w14:textId="77777777" w:rsidR="00B37BE2" w:rsidRDefault="00B37BE2">
            <w:pPr>
              <w:rPr>
                <w:lang w:eastAsia="nl-NL"/>
              </w:rPr>
              <w:pPrChange w:id="295" w:author="Yaelle Vleugel" w:date="2020-01-27T09:46:00Z">
                <w:pPr>
                  <w:spacing w:after="0"/>
                </w:pPr>
              </w:pPrChange>
            </w:pPr>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296" w:author="Yaelle Vleugel" w:date="2020-01-28T07:43:00Z">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1C745EB1" w14:textId="77777777" w:rsidR="00B37BE2" w:rsidRPr="00B37BE2" w:rsidRDefault="00B37BE2">
            <w:pPr>
              <w:spacing w:after="0"/>
              <w:rPr>
                <w:rFonts w:eastAsia="Yu Mincho" w:cs="Arial"/>
                <w:lang w:eastAsia="nl-NL"/>
                <w:rPrChange w:id="297" w:author="Yaelle Vleugel" w:date="2020-01-27T09:46:00Z">
                  <w:rPr>
                    <w:lang w:eastAsia="nl-NL"/>
                  </w:rPr>
                </w:rPrChange>
              </w:rPr>
              <w:pPrChange w:id="298" w:author="Yaelle Vleugel" w:date="2020-01-27T09:46:00Z">
                <w:pPr>
                  <w:pStyle w:val="Lijstalinea"/>
                  <w:numPr>
                    <w:numId w:val="7"/>
                  </w:numPr>
                  <w:spacing w:after="0"/>
                  <w:ind w:hanging="360"/>
                </w:pPr>
              </w:pPrChange>
            </w:pPr>
            <w:ins w:id="299" w:author="Yaelle Vleugel" w:date="2020-01-27T09:46:00Z">
              <w:r>
                <w:t xml:space="preserve">De kinderen kijken en lezen mee op het digibord. </w:t>
              </w:r>
            </w:ins>
            <w:del w:id="300" w:author="Yaelle Vleugel" w:date="2020-01-27T09:46:00Z">
              <w:r w:rsidRPr="00B37BE2" w:rsidDel="00B37BE2">
                <w:rPr>
                  <w:rFonts w:eastAsia="Yu Mincho" w:cs="Arial"/>
                  <w:lang w:eastAsia="nl-NL"/>
                  <w:rPrChange w:id="301" w:author="Yaelle Vleugel" w:date="2020-01-27T09:46:00Z">
                    <w:rPr>
                      <w:lang w:eastAsia="nl-NL"/>
                    </w:rPr>
                  </w:rPrChange>
                </w:rPr>
                <w:delText xml:space="preserve">De leerlingen lezen mee met de tekst. </w:delText>
              </w:r>
            </w:del>
          </w:p>
        </w:tc>
      </w:tr>
      <w:tr w:rsidR="00B37BE2" w14:paraId="7DB24F73" w14:textId="77777777" w:rsidTr="2D893DC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302" w:author="Yaelle Vleugel" w:date="2020-01-28T07:43:00Z">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2D22CCC9" w14:textId="77777777" w:rsidR="00B37BE2" w:rsidRDefault="00B37BE2" w:rsidP="00B37BE2">
            <w:pPr>
              <w:spacing w:after="0"/>
              <w:rPr>
                <w:rFonts w:eastAsia="Yu Mincho" w:cs="Arial"/>
                <w:lang w:eastAsia="nl-NL"/>
              </w:rPr>
            </w:pPr>
            <w:r>
              <w:rPr>
                <w:rFonts w:eastAsia="Yu Mincho" w:cs="Arial"/>
                <w:lang w:eastAsia="nl-NL"/>
              </w:rPr>
              <w:t>Vragen over de bedoelingen van de schrijver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303" w:author="Yaelle Vleugel" w:date="2020-01-28T07:43:00Z">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22DB1C13" w14:textId="5DD35521" w:rsidR="004A3602" w:rsidRDefault="004A3602">
            <w:pPr>
              <w:pStyle w:val="Geenafstand"/>
              <w:numPr>
                <w:ilvl w:val="0"/>
                <w:numId w:val="6"/>
              </w:numPr>
              <w:rPr>
                <w:ins w:id="304" w:author="Yaelle Vleugel" w:date="2020-01-31T09:25:00Z"/>
                <w:lang w:eastAsia="nl-NL"/>
              </w:rPr>
              <w:pPrChange w:id="305" w:author="Yaelle Vleugel" w:date="2020-01-31T12:04:00Z">
                <w:pPr>
                  <w:pStyle w:val="Lijstalinea"/>
                  <w:numPr>
                    <w:numId w:val="8"/>
                  </w:numPr>
                  <w:spacing w:after="0"/>
                  <w:ind w:hanging="360"/>
                </w:pPr>
              </w:pPrChange>
            </w:pPr>
            <w:ins w:id="306" w:author="Yaelle Vleugel" w:date="2020-01-31T09:24:00Z">
              <w:r w:rsidRPr="004A3602">
                <w:rPr>
                  <w:lang w:eastAsia="nl-NL"/>
                  <w:rPrChange w:id="307" w:author="Yaelle Vleugel" w:date="2020-01-31T09:25:00Z">
                    <w:rPr>
                      <w:rFonts w:eastAsia="Yu Mincho" w:cs="Arial"/>
                      <w:lang w:eastAsia="nl-NL"/>
                    </w:rPr>
                  </w:rPrChange>
                </w:rPr>
                <w:t>Er</w:t>
              </w:r>
            </w:ins>
            <w:ins w:id="308" w:author="Yaelle Vleugel" w:date="2020-01-27T10:02:00Z">
              <w:r w:rsidR="00410758" w:rsidRPr="004A3602">
                <w:rPr>
                  <w:lang w:eastAsia="nl-NL"/>
                  <w:rPrChange w:id="309" w:author="Yaelle Vleugel" w:date="2020-01-31T09:25:00Z">
                    <w:rPr>
                      <w:rFonts w:eastAsia="Yu Mincho" w:cs="Arial"/>
                      <w:lang w:eastAsia="nl-NL"/>
                    </w:rPr>
                  </w:rPrChange>
                </w:rPr>
                <w:t xml:space="preserve"> komt eerst een klein grijs wolkje boven eend, maar het wolkje wordt steeds groter. Hoe komt dit? </w:t>
              </w:r>
            </w:ins>
          </w:p>
          <w:p w14:paraId="64FF94F1" w14:textId="769DF6DE" w:rsidR="004A3602" w:rsidRDefault="004A3602">
            <w:pPr>
              <w:pStyle w:val="Geenafstand"/>
              <w:numPr>
                <w:ilvl w:val="0"/>
                <w:numId w:val="6"/>
              </w:numPr>
              <w:rPr>
                <w:ins w:id="310" w:author="Yaelle Vleugel" w:date="2020-01-31T09:25:00Z"/>
                <w:lang w:eastAsia="nl-NL"/>
              </w:rPr>
              <w:pPrChange w:id="311" w:author="Yaelle Vleugel" w:date="2020-01-31T12:04:00Z">
                <w:pPr>
                  <w:pStyle w:val="Lijstalinea"/>
                  <w:numPr>
                    <w:numId w:val="8"/>
                  </w:numPr>
                  <w:spacing w:after="0"/>
                  <w:ind w:hanging="360"/>
                </w:pPr>
              </w:pPrChange>
            </w:pPr>
            <w:ins w:id="312" w:author="Yaelle Vleugel" w:date="2020-01-31T09:31:00Z">
              <w:r>
                <w:rPr>
                  <w:lang w:eastAsia="nl-NL"/>
                </w:rPr>
                <w:t xml:space="preserve">Hoe denk je dat konijn zich voelt? Hoe zou jij je voelen als iemand je een </w:t>
              </w:r>
              <w:r>
                <w:rPr>
                  <w:i/>
                  <w:lang w:eastAsia="nl-NL"/>
                </w:rPr>
                <w:t>domoor</w:t>
              </w:r>
              <w:r>
                <w:rPr>
                  <w:lang w:eastAsia="nl-NL"/>
                </w:rPr>
                <w:t xml:space="preserve"> noemt? </w:t>
              </w:r>
            </w:ins>
          </w:p>
          <w:p w14:paraId="55597872" w14:textId="73C7D01F" w:rsidR="004A3602" w:rsidRPr="004A3602" w:rsidDel="004A3602" w:rsidRDefault="004A3602">
            <w:pPr>
              <w:pStyle w:val="Geenafstand"/>
              <w:numPr>
                <w:ilvl w:val="0"/>
                <w:numId w:val="6"/>
              </w:numPr>
              <w:rPr>
                <w:del w:id="313" w:author="Yaelle Vleugel" w:date="2020-01-31T09:25:00Z"/>
                <w:rFonts w:eastAsia="Yu Mincho" w:cs="Arial"/>
                <w:lang w:eastAsia="nl-NL"/>
                <w:rPrChange w:id="314" w:author="Yaelle Vleugel" w:date="2020-01-31T09:25:00Z">
                  <w:rPr>
                    <w:del w:id="315" w:author="Yaelle Vleugel" w:date="2020-01-31T09:25:00Z"/>
                    <w:lang w:eastAsia="nl-NL"/>
                  </w:rPr>
                </w:rPrChange>
              </w:rPr>
              <w:pPrChange w:id="316" w:author="Yaelle Vleugel" w:date="2020-01-31T12:05:00Z">
                <w:pPr>
                  <w:pStyle w:val="Lijstalinea"/>
                  <w:numPr>
                    <w:numId w:val="6"/>
                  </w:numPr>
                  <w:ind w:hanging="360"/>
                </w:pPr>
              </w:pPrChange>
            </w:pPr>
          </w:p>
          <w:p w14:paraId="1A737ED1" w14:textId="77777777" w:rsidR="00D52354" w:rsidRDefault="00410758">
            <w:pPr>
              <w:pStyle w:val="Geenafstand"/>
              <w:numPr>
                <w:ilvl w:val="0"/>
                <w:numId w:val="6"/>
              </w:numPr>
              <w:rPr>
                <w:ins w:id="317" w:author="Yaelle Vleugel" w:date="2020-01-31T12:05:00Z"/>
                <w:lang w:eastAsia="nl-NL"/>
              </w:rPr>
              <w:pPrChange w:id="318" w:author="Yaelle Vleugel" w:date="2020-01-31T12:05:00Z">
                <w:pPr>
                  <w:pStyle w:val="Lijstalinea"/>
                  <w:numPr>
                    <w:numId w:val="8"/>
                  </w:numPr>
                  <w:spacing w:after="0"/>
                  <w:ind w:hanging="360"/>
                </w:pPr>
              </w:pPrChange>
            </w:pPr>
            <w:ins w:id="319" w:author="Yaelle Vleugel" w:date="2020-01-27T10:07:00Z">
              <w:r w:rsidRPr="004A3602">
                <w:rPr>
                  <w:lang w:eastAsia="nl-NL"/>
                  <w:rPrChange w:id="320" w:author="Yaelle Vleugel" w:date="2020-01-31T09:25:00Z">
                    <w:rPr>
                      <w:rFonts w:eastAsia="Yu Mincho" w:cs="Arial"/>
                      <w:lang w:eastAsia="nl-NL"/>
                    </w:rPr>
                  </w:rPrChange>
                </w:rPr>
                <w:t xml:space="preserve">Wat voor een wolk was dit? </w:t>
              </w:r>
            </w:ins>
            <w:ins w:id="321" w:author="Yaelle Vleugel" w:date="2020-01-31T12:04:00Z">
              <w:r w:rsidR="00D52354">
                <w:rPr>
                  <w:lang w:eastAsia="nl-NL"/>
                </w:rPr>
                <w:t>Wat bedoelen ze met een somber wolk? En wat met een tre</w:t>
              </w:r>
            </w:ins>
            <w:ins w:id="322" w:author="Yaelle Vleugel" w:date="2020-01-31T12:05:00Z">
              <w:r w:rsidR="00D52354">
                <w:rPr>
                  <w:lang w:eastAsia="nl-NL"/>
                </w:rPr>
                <w:t xml:space="preserve">urwolk? </w:t>
              </w:r>
            </w:ins>
          </w:p>
          <w:p w14:paraId="78923A4B" w14:textId="51374EAD" w:rsidR="00D52354" w:rsidRDefault="00D52354">
            <w:pPr>
              <w:pStyle w:val="Geenafstand"/>
              <w:numPr>
                <w:ilvl w:val="0"/>
                <w:numId w:val="6"/>
              </w:numPr>
              <w:rPr>
                <w:ins w:id="323" w:author="Yaelle Vleugel" w:date="2020-01-31T12:05:00Z"/>
                <w:lang w:eastAsia="nl-NL"/>
              </w:rPr>
              <w:pPrChange w:id="324" w:author="Yaelle Vleugel" w:date="2020-01-31T12:05:00Z">
                <w:pPr>
                  <w:pStyle w:val="Lijstalinea"/>
                  <w:numPr>
                    <w:numId w:val="8"/>
                  </w:numPr>
                  <w:spacing w:after="0"/>
                  <w:ind w:hanging="360"/>
                </w:pPr>
              </w:pPrChange>
            </w:pPr>
            <w:ins w:id="325" w:author="Yaelle Vleugel" w:date="2020-01-31T12:05:00Z">
              <w:r>
                <w:rPr>
                  <w:lang w:eastAsia="nl-NL"/>
                </w:rPr>
                <w:t xml:space="preserve">Waarom is de wolk veranderd in een regenboog? </w:t>
              </w:r>
            </w:ins>
          </w:p>
          <w:p w14:paraId="365A66C4" w14:textId="77777777" w:rsidR="00FC60C3" w:rsidRPr="00FC60C3" w:rsidRDefault="00D52354">
            <w:pPr>
              <w:pStyle w:val="Geenafstand"/>
              <w:numPr>
                <w:ilvl w:val="0"/>
                <w:numId w:val="6"/>
              </w:numPr>
              <w:rPr>
                <w:ins w:id="326" w:author="Yaelle Vleugel" w:date="2020-02-04T15:17:00Z"/>
                <w:rFonts w:eastAsia="Yu Mincho" w:cs="Arial"/>
                <w:lang w:eastAsia="nl-NL"/>
                <w:rPrChange w:id="327" w:author="Yaelle Vleugel" w:date="2020-02-04T15:17:00Z">
                  <w:rPr>
                    <w:ins w:id="328" w:author="Yaelle Vleugel" w:date="2020-02-04T15:17:00Z"/>
                    <w:lang w:eastAsia="nl-NL"/>
                  </w:rPr>
                </w:rPrChange>
              </w:rPr>
              <w:pPrChange w:id="329" w:author="Yaelle Vleugel" w:date="2020-01-31T12:05:00Z">
                <w:pPr>
                  <w:pStyle w:val="Lijstalinea"/>
                  <w:numPr>
                    <w:numId w:val="8"/>
                  </w:numPr>
                  <w:spacing w:after="0"/>
                  <w:ind w:hanging="360"/>
                </w:pPr>
              </w:pPrChange>
            </w:pPr>
            <w:ins w:id="330" w:author="Yaelle Vleugel" w:date="2020-01-31T12:06:00Z">
              <w:r>
                <w:rPr>
                  <w:lang w:eastAsia="nl-NL"/>
                </w:rPr>
                <w:t xml:space="preserve">Wat had eend anders kunnen doen waardoor hij niet mopperig werd? </w:t>
              </w:r>
            </w:ins>
          </w:p>
          <w:p w14:paraId="090A3FF2" w14:textId="77777777" w:rsidR="00FC60C3" w:rsidRPr="00FC60C3" w:rsidRDefault="00FC60C3">
            <w:pPr>
              <w:pStyle w:val="Geenafstand"/>
              <w:numPr>
                <w:ilvl w:val="0"/>
                <w:numId w:val="6"/>
              </w:numPr>
              <w:rPr>
                <w:ins w:id="331" w:author="Yaelle Vleugel" w:date="2020-02-04T15:18:00Z"/>
                <w:rFonts w:eastAsia="Yu Mincho" w:cs="Arial"/>
                <w:lang w:eastAsia="nl-NL"/>
                <w:rPrChange w:id="332" w:author="Yaelle Vleugel" w:date="2020-02-04T15:18:00Z">
                  <w:rPr>
                    <w:ins w:id="333" w:author="Yaelle Vleugel" w:date="2020-02-04T15:18:00Z"/>
                    <w:lang w:eastAsia="nl-NL"/>
                  </w:rPr>
                </w:rPrChange>
              </w:rPr>
              <w:pPrChange w:id="334" w:author="Yaelle Vleugel" w:date="2020-01-31T12:05:00Z">
                <w:pPr>
                  <w:pStyle w:val="Lijstalinea"/>
                  <w:numPr>
                    <w:numId w:val="8"/>
                  </w:numPr>
                  <w:spacing w:after="0"/>
                  <w:ind w:hanging="360"/>
                </w:pPr>
              </w:pPrChange>
            </w:pPr>
            <w:ins w:id="335" w:author="Yaelle Vleugel" w:date="2020-02-04T15:17:00Z">
              <w:r>
                <w:rPr>
                  <w:lang w:eastAsia="nl-NL"/>
                </w:rPr>
                <w:t xml:space="preserve">Had dit er dan ook voor kunnen zorgen dat de andere dieren niet mopperig werden? </w:t>
              </w:r>
            </w:ins>
          </w:p>
          <w:p w14:paraId="0B200173" w14:textId="642B25E3" w:rsidR="00B37BE2" w:rsidRPr="00D52354" w:rsidDel="00B37BE2" w:rsidRDefault="00FC60C3">
            <w:pPr>
              <w:pStyle w:val="Geenafstand"/>
              <w:numPr>
                <w:ilvl w:val="0"/>
                <w:numId w:val="6"/>
              </w:numPr>
              <w:rPr>
                <w:del w:id="336" w:author="Yaelle Vleugel" w:date="2020-01-27T09:46:00Z"/>
                <w:rFonts w:eastAsia="Yu Mincho" w:cs="Arial"/>
                <w:lang w:eastAsia="nl-NL"/>
                <w:rPrChange w:id="337" w:author="Yaelle Vleugel" w:date="2020-01-31T12:05:00Z">
                  <w:rPr>
                    <w:del w:id="338" w:author="Yaelle Vleugel" w:date="2020-01-27T09:46:00Z"/>
                    <w:lang w:eastAsia="nl-NL"/>
                  </w:rPr>
                </w:rPrChange>
              </w:rPr>
              <w:pPrChange w:id="339" w:author="Yaelle Vleugel" w:date="2020-01-31T12:05:00Z">
                <w:pPr>
                  <w:pStyle w:val="Lijstalinea"/>
                  <w:numPr>
                    <w:numId w:val="8"/>
                  </w:numPr>
                  <w:spacing w:after="0"/>
                  <w:ind w:hanging="360"/>
                </w:pPr>
              </w:pPrChange>
            </w:pPr>
            <w:ins w:id="340" w:author="Yaelle Vleugel" w:date="2020-02-04T15:19:00Z">
              <w:r>
                <w:rPr>
                  <w:lang w:eastAsia="nl-NL"/>
                </w:rPr>
                <w:t xml:space="preserve">Als eend het anders had gedaan, waren er dan ook wolkjes gekomen of had er dan iets anders kunnen komen? </w:t>
              </w:r>
            </w:ins>
            <w:del w:id="341" w:author="Yaelle Vleugel" w:date="2020-01-27T09:46:00Z">
              <w:r w:rsidR="00B37BE2" w:rsidRPr="00410758" w:rsidDel="00B37BE2">
                <w:rPr>
                  <w:lang w:eastAsia="nl-NL"/>
                </w:rPr>
                <w:delText xml:space="preserve">Wat bedoeld de schrijver met ‘al mijn cadeautjes naar de haaien’? </w:delText>
              </w:r>
            </w:del>
          </w:p>
          <w:p w14:paraId="65E44BBA" w14:textId="77777777" w:rsidR="00B37BE2" w:rsidRDefault="00B37BE2">
            <w:pPr>
              <w:pStyle w:val="Geenafstand"/>
              <w:numPr>
                <w:ilvl w:val="0"/>
                <w:numId w:val="6"/>
              </w:numPr>
              <w:rPr>
                <w:lang w:eastAsia="nl-NL"/>
              </w:rPr>
              <w:pPrChange w:id="342" w:author="Yaelle Vleugel" w:date="2020-01-31T12:05:00Z">
                <w:pPr>
                  <w:pStyle w:val="Lijstalinea"/>
                  <w:numPr>
                    <w:numId w:val="8"/>
                  </w:numPr>
                  <w:spacing w:after="0"/>
                  <w:ind w:hanging="360"/>
                </w:pPr>
              </w:pPrChange>
            </w:pPr>
            <w:del w:id="343" w:author="Yaelle Vleugel" w:date="2020-01-27T09:46:00Z">
              <w:r w:rsidDel="00B37BE2">
                <w:rPr>
                  <w:lang w:eastAsia="nl-NL"/>
                </w:rPr>
                <w:delText xml:space="preserve">Wat bedoeld de schrijver met ‘laten we het nu eens omdraaien’? </w:delText>
              </w:r>
            </w:del>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344" w:author="Yaelle Vleugel" w:date="2020-01-28T07:43:00Z">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23A0C32" w14:textId="4A8B6895" w:rsidR="00B37BE2" w:rsidDel="00B37BE2" w:rsidRDefault="00A57794" w:rsidP="00B37BE2">
            <w:pPr>
              <w:pStyle w:val="Lijstalinea"/>
              <w:numPr>
                <w:ilvl w:val="0"/>
                <w:numId w:val="8"/>
              </w:numPr>
              <w:spacing w:after="0"/>
              <w:rPr>
                <w:del w:id="345" w:author="Yaelle Vleugel" w:date="2020-01-27T09:46:00Z"/>
                <w:rFonts w:eastAsia="Yu Mincho" w:cs="Arial"/>
                <w:lang w:eastAsia="nl-NL"/>
              </w:rPr>
            </w:pPr>
            <w:ins w:id="346" w:author="Yaelle Vleugel" w:date="2020-02-04T16:37:00Z">
              <w:r w:rsidRPr="00A712AA">
                <w:rPr>
                  <w:rFonts w:eastAsia="Yu Mincho" w:cs="Arial"/>
                  <w:lang w:eastAsia="nl-NL"/>
                </w:rPr>
                <w:t xml:space="preserve">Leerlingen denken na over de </w:t>
              </w:r>
              <w:r>
                <w:rPr>
                  <w:rFonts w:eastAsia="Yu Mincho" w:cs="Arial"/>
                  <w:lang w:eastAsia="nl-NL"/>
                </w:rPr>
                <w:br/>
              </w:r>
              <w:r w:rsidRPr="00A712AA">
                <w:rPr>
                  <w:rFonts w:eastAsia="Yu Mincho" w:cs="Arial"/>
                  <w:lang w:eastAsia="nl-NL"/>
                </w:rPr>
                <w:t xml:space="preserve">vragen (alleen of in </w:t>
              </w:r>
              <w:r>
                <w:rPr>
                  <w:rFonts w:eastAsia="Yu Mincho" w:cs="Arial"/>
                  <w:lang w:eastAsia="nl-NL"/>
                </w:rPr>
                <w:br/>
                <w:t>T</w:t>
              </w:r>
              <w:r w:rsidRPr="00A712AA">
                <w:rPr>
                  <w:rFonts w:eastAsia="Yu Mincho" w:cs="Arial"/>
                  <w:lang w:eastAsia="nl-NL"/>
                </w:rPr>
                <w:t xml:space="preserve">weePraat). Daarna klassikale </w:t>
              </w:r>
              <w:r>
                <w:rPr>
                  <w:rFonts w:eastAsia="Yu Mincho" w:cs="Arial"/>
                  <w:lang w:eastAsia="nl-NL"/>
                </w:rPr>
                <w:br/>
              </w:r>
              <w:r w:rsidRPr="00A712AA">
                <w:rPr>
                  <w:rFonts w:eastAsia="Yu Mincho" w:cs="Arial"/>
                  <w:lang w:eastAsia="nl-NL"/>
                </w:rPr>
                <w:t>terugkoppeling.</w:t>
              </w:r>
            </w:ins>
            <w:del w:id="347" w:author="Yaelle Vleugel" w:date="2020-01-27T09:46:00Z">
              <w:r w:rsidR="00B37BE2" w:rsidDel="00B37BE2">
                <w:rPr>
                  <w:rFonts w:eastAsia="Yu Mincho" w:cs="Arial"/>
                  <w:lang w:eastAsia="nl-NL"/>
                </w:rPr>
                <w:delText>Leerlingen denken na over de vragen (alleen of in TweePraat). Daarna klassikale terugkoppeling.</w:delText>
              </w:r>
            </w:del>
          </w:p>
          <w:p w14:paraId="07F283AE" w14:textId="77777777" w:rsidR="00B37BE2" w:rsidRDefault="00B37BE2" w:rsidP="00B37BE2">
            <w:pPr>
              <w:spacing w:after="0"/>
              <w:rPr>
                <w:rFonts w:eastAsia="Yu Mincho" w:cs="Arial"/>
                <w:lang w:eastAsia="nl-NL"/>
              </w:rPr>
            </w:pPr>
          </w:p>
        </w:tc>
      </w:tr>
      <w:tr w:rsidR="00B37BE2" w14:paraId="5EDBE458" w14:textId="77777777" w:rsidTr="2D893DC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348" w:author="Yaelle Vleugel" w:date="2020-01-28T07:43:00Z">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C9EEA2D" w14:textId="77777777" w:rsidR="00B37BE2" w:rsidRDefault="00B37BE2" w:rsidP="00B37BE2">
            <w:pPr>
              <w:spacing w:after="0"/>
              <w:rPr>
                <w:rFonts w:eastAsia="Yu Mincho" w:cs="Arial"/>
                <w:lang w:eastAsia="nl-NL"/>
              </w:rPr>
            </w:pPr>
            <w:r>
              <w:rPr>
                <w:rFonts w:eastAsia="Yu Mincho" w:cs="Arial"/>
                <w:lang w:eastAsia="nl-NL"/>
              </w:rPr>
              <w:t>Vragen over afleidingen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349" w:author="Yaelle Vleugel" w:date="2020-01-28T07:43:00Z">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78A9132" w14:textId="77777777" w:rsidR="00B37BE2" w:rsidRPr="00410758" w:rsidDel="00B37BE2" w:rsidRDefault="00410758">
            <w:pPr>
              <w:pStyle w:val="Lijstalinea"/>
              <w:numPr>
                <w:ilvl w:val="0"/>
                <w:numId w:val="6"/>
              </w:numPr>
              <w:rPr>
                <w:del w:id="350" w:author="Yaelle Vleugel" w:date="2020-01-27T09:46:00Z"/>
                <w:rFonts w:eastAsia="Yu Mincho" w:cs="Arial"/>
                <w:lang w:eastAsia="nl-NL"/>
                <w:rPrChange w:id="351" w:author="Yaelle Vleugel" w:date="2020-01-27T10:03:00Z">
                  <w:rPr>
                    <w:del w:id="352" w:author="Yaelle Vleugel" w:date="2020-01-27T09:46:00Z"/>
                    <w:lang w:eastAsia="nl-NL"/>
                  </w:rPr>
                </w:rPrChange>
              </w:rPr>
              <w:pPrChange w:id="353" w:author="Yaelle Vleugel" w:date="2020-01-27T10:03:00Z">
                <w:pPr>
                  <w:pStyle w:val="Lijstalinea"/>
                  <w:numPr>
                    <w:numId w:val="9"/>
                  </w:numPr>
                  <w:spacing w:after="0"/>
                  <w:ind w:hanging="360"/>
                </w:pPr>
              </w:pPrChange>
            </w:pPr>
            <w:ins w:id="354" w:author="Yaelle Vleugel" w:date="2020-01-27T10:03:00Z">
              <w:r>
                <w:rPr>
                  <w:rFonts w:eastAsia="Yu Mincho" w:cs="Arial"/>
                  <w:lang w:eastAsia="nl-NL"/>
                </w:rPr>
                <w:t xml:space="preserve">Megantisch. Wat betekent dit? </w:t>
              </w:r>
            </w:ins>
            <w:del w:id="355" w:author="Yaelle Vleugel" w:date="2020-01-27T09:46:00Z">
              <w:r w:rsidR="00B37BE2" w:rsidRPr="00410758" w:rsidDel="00B37BE2">
                <w:rPr>
                  <w:rFonts w:eastAsia="Yu Mincho" w:cs="Arial"/>
                  <w:lang w:eastAsia="nl-NL"/>
                  <w:rPrChange w:id="356" w:author="Yaelle Vleugel" w:date="2020-01-27T10:03:00Z">
                    <w:rPr>
                      <w:lang w:eastAsia="nl-NL"/>
                    </w:rPr>
                  </w:rPrChange>
                </w:rPr>
                <w:delText xml:space="preserve">Waarom herkenden niemand Sint en Piet terwijl hij wel wuifde, knikte en glimlachte. </w:delText>
              </w:r>
            </w:del>
          </w:p>
          <w:p w14:paraId="59F104A1" w14:textId="77777777" w:rsidR="00B37BE2" w:rsidDel="00B37BE2" w:rsidRDefault="00B37BE2">
            <w:pPr>
              <w:pStyle w:val="Lijstalinea"/>
              <w:numPr>
                <w:ilvl w:val="0"/>
                <w:numId w:val="6"/>
              </w:numPr>
              <w:rPr>
                <w:del w:id="357" w:author="Yaelle Vleugel" w:date="2020-01-27T09:46:00Z"/>
                <w:lang w:eastAsia="nl-NL"/>
              </w:rPr>
              <w:pPrChange w:id="358" w:author="Yaelle Vleugel" w:date="2020-01-27T10:03:00Z">
                <w:pPr>
                  <w:pStyle w:val="Lijstalinea"/>
                  <w:numPr>
                    <w:numId w:val="9"/>
                  </w:numPr>
                  <w:spacing w:after="0"/>
                  <w:ind w:hanging="360"/>
                </w:pPr>
              </w:pPrChange>
            </w:pPr>
            <w:del w:id="359" w:author="Yaelle Vleugel" w:date="2020-01-27T09:46:00Z">
              <w:r w:rsidDel="00B37BE2">
                <w:rPr>
                  <w:lang w:eastAsia="nl-NL"/>
                </w:rPr>
                <w:delText>Wie is Sinterklaas nou eigenlijk? Wat doet hij? Waarom is hij zo bijzonder?</w:delText>
              </w:r>
            </w:del>
          </w:p>
          <w:p w14:paraId="0E4B69AF" w14:textId="77777777" w:rsidR="00B37BE2" w:rsidDel="00B37BE2" w:rsidRDefault="00B37BE2">
            <w:pPr>
              <w:pStyle w:val="Lijstalinea"/>
              <w:numPr>
                <w:ilvl w:val="0"/>
                <w:numId w:val="6"/>
              </w:numPr>
              <w:rPr>
                <w:del w:id="360" w:author="Yaelle Vleugel" w:date="2020-01-27T09:46:00Z"/>
                <w:lang w:eastAsia="nl-NL"/>
              </w:rPr>
              <w:pPrChange w:id="361" w:author="Yaelle Vleugel" w:date="2020-01-27T10:03:00Z">
                <w:pPr>
                  <w:pStyle w:val="Lijstalinea"/>
                  <w:numPr>
                    <w:numId w:val="9"/>
                  </w:numPr>
                  <w:spacing w:after="0"/>
                  <w:ind w:hanging="360"/>
                </w:pPr>
              </w:pPrChange>
            </w:pPr>
            <w:del w:id="362" w:author="Yaelle Vleugel" w:date="2020-01-27T09:46:00Z">
              <w:r w:rsidDel="00B37BE2">
                <w:rPr>
                  <w:lang w:eastAsia="nl-NL"/>
                </w:rPr>
                <w:delText xml:space="preserve">Wie in het verhaal zouden nog meer een Sinterklaas kunnen zijn? </w:delText>
              </w:r>
            </w:del>
          </w:p>
          <w:p w14:paraId="7E222634" w14:textId="77777777" w:rsidR="00B37BE2" w:rsidRDefault="00B37BE2">
            <w:pPr>
              <w:pStyle w:val="Lijstalinea"/>
              <w:numPr>
                <w:ilvl w:val="0"/>
                <w:numId w:val="6"/>
              </w:numPr>
              <w:rPr>
                <w:lang w:eastAsia="nl-NL"/>
              </w:rPr>
              <w:pPrChange w:id="363" w:author="Yaelle Vleugel" w:date="2020-01-27T10:03:00Z">
                <w:pPr>
                  <w:pStyle w:val="Lijstalinea"/>
                  <w:numPr>
                    <w:numId w:val="9"/>
                  </w:numPr>
                  <w:spacing w:after="0"/>
                  <w:ind w:hanging="360"/>
                </w:pPr>
              </w:pPrChange>
            </w:pPr>
            <w:del w:id="364" w:author="Yaelle Vleugel" w:date="2020-01-27T09:46:00Z">
              <w:r w:rsidDel="00B37BE2">
                <w:rPr>
                  <w:lang w:eastAsia="nl-NL"/>
                </w:rPr>
                <w:delText>Hoe ziet Sinterklaas eruit?</w:delText>
              </w:r>
            </w:del>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365" w:author="Yaelle Vleugel" w:date="2020-01-28T07:43:00Z">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7F208B9A" w14:textId="77777777" w:rsidR="00B37BE2" w:rsidDel="00B37BE2" w:rsidRDefault="00B37BE2" w:rsidP="00B37BE2">
            <w:pPr>
              <w:pStyle w:val="Lijstalinea"/>
              <w:numPr>
                <w:ilvl w:val="0"/>
                <w:numId w:val="9"/>
              </w:numPr>
              <w:spacing w:after="0"/>
              <w:rPr>
                <w:del w:id="366" w:author="Yaelle Vleugel" w:date="2020-01-27T09:46:00Z"/>
                <w:rFonts w:eastAsia="Yu Mincho" w:cs="Arial"/>
                <w:lang w:eastAsia="nl-NL"/>
              </w:rPr>
            </w:pPr>
            <w:del w:id="367" w:author="Yaelle Vleugel" w:date="2020-01-27T09:46:00Z">
              <w:r w:rsidDel="00B37BE2">
                <w:rPr>
                  <w:rFonts w:eastAsia="Yu Mincho" w:cs="Arial"/>
                  <w:lang w:eastAsia="nl-NL"/>
                </w:rPr>
                <w:delText>Leerlingen denken na over de vragen (alleen of in TweePraat). Daarna klassikale terugkoppeling.</w:delText>
              </w:r>
            </w:del>
          </w:p>
          <w:p w14:paraId="1E9896BF" w14:textId="77777777" w:rsidR="00B37BE2" w:rsidRDefault="00B37BE2" w:rsidP="00B37BE2">
            <w:pPr>
              <w:spacing w:after="0"/>
              <w:rPr>
                <w:rFonts w:eastAsia="Yu Mincho" w:cs="Arial"/>
                <w:lang w:eastAsia="nl-NL"/>
              </w:rPr>
            </w:pPr>
          </w:p>
        </w:tc>
      </w:tr>
      <w:tr w:rsidR="00B37BE2" w14:paraId="004D7A11" w14:textId="77777777" w:rsidTr="2D893DC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368" w:author="Yaelle Vleugel" w:date="2020-01-28T07:43:00Z">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4D3DE55" w14:textId="77777777" w:rsidR="00B37BE2" w:rsidRDefault="00B37BE2" w:rsidP="00B37BE2">
            <w:pPr>
              <w:spacing w:after="0"/>
              <w:rPr>
                <w:rFonts w:eastAsia="Yu Mincho" w:cs="Arial"/>
                <w:lang w:eastAsia="nl-NL"/>
              </w:rPr>
            </w:pPr>
            <w:r>
              <w:rPr>
                <w:rFonts w:eastAsia="Yu Mincho" w:cs="Arial"/>
                <w:lang w:eastAsia="nl-NL"/>
              </w:rPr>
              <w:lastRenderedPageBreak/>
              <w:t>Vragen naar opinies, argumenten en verbanden met andere teksten </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369" w:author="Yaelle Vleugel" w:date="2020-01-28T07:43:00Z">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F053EF7" w14:textId="3983899C" w:rsidR="00B37BE2" w:rsidRPr="00B37BE2" w:rsidRDefault="00B37BE2">
            <w:pPr>
              <w:spacing w:after="0"/>
              <w:rPr>
                <w:rFonts w:eastAsia="Yu Mincho" w:cs="Arial"/>
                <w:lang w:eastAsia="nl-NL"/>
                <w:rPrChange w:id="370" w:author="Yaelle Vleugel" w:date="2020-01-27T09:46:00Z">
                  <w:rPr>
                    <w:lang w:eastAsia="nl-NL"/>
                  </w:rPr>
                </w:rPrChange>
              </w:rPr>
              <w:pPrChange w:id="371" w:author="Yaelle Vleugel" w:date="2020-01-27T09:46:00Z">
                <w:pPr>
                  <w:pStyle w:val="Lijstalinea"/>
                  <w:numPr>
                    <w:numId w:val="10"/>
                  </w:numPr>
                  <w:spacing w:after="0"/>
                  <w:ind w:hanging="360"/>
                </w:pPr>
              </w:pPrChange>
            </w:pPr>
            <w:del w:id="372" w:author="Yaelle Vleugel" w:date="2020-01-27T09:46:00Z">
              <w:r w:rsidRPr="00B37BE2" w:rsidDel="00B37BE2">
                <w:rPr>
                  <w:rFonts w:eastAsia="Yu Mincho" w:cs="Arial"/>
                  <w:lang w:eastAsia="nl-NL"/>
                  <w:rPrChange w:id="373" w:author="Yaelle Vleugel" w:date="2020-01-27T09:46:00Z">
                    <w:rPr>
                      <w:lang w:eastAsia="nl-NL"/>
                    </w:rPr>
                  </w:rPrChange>
                </w:rPr>
                <w:delText xml:space="preserve">Wat zou jij als cadeau aan Sint en Piet willen geven als je hun kon helpen? </w:delText>
              </w:r>
            </w:del>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374" w:author="Yaelle Vleugel" w:date="2020-01-28T07:43:00Z">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474D6CA3" w14:textId="77777777" w:rsidR="00B37BE2" w:rsidRPr="00B37BE2" w:rsidRDefault="00B37BE2">
            <w:pPr>
              <w:spacing w:after="0"/>
              <w:ind w:left="360"/>
              <w:rPr>
                <w:rFonts w:eastAsia="Yu Mincho" w:cs="Arial"/>
                <w:lang w:eastAsia="nl-NL"/>
                <w:rPrChange w:id="375" w:author="Yaelle Vleugel" w:date="2020-01-27T09:46:00Z">
                  <w:rPr>
                    <w:lang w:eastAsia="nl-NL"/>
                  </w:rPr>
                </w:rPrChange>
              </w:rPr>
              <w:pPrChange w:id="376" w:author="Yaelle Vleugel" w:date="2020-01-27T09:46:00Z">
                <w:pPr>
                  <w:pStyle w:val="Lijstalinea"/>
                  <w:numPr>
                    <w:numId w:val="10"/>
                  </w:numPr>
                  <w:spacing w:after="0"/>
                  <w:ind w:hanging="360"/>
                </w:pPr>
              </w:pPrChange>
            </w:pPr>
            <w:del w:id="377" w:author="Yaelle Vleugel" w:date="2020-01-27T09:46:00Z">
              <w:r w:rsidRPr="00B37BE2" w:rsidDel="00B37BE2">
                <w:rPr>
                  <w:rFonts w:eastAsia="Yu Mincho" w:cs="Arial"/>
                  <w:lang w:eastAsia="nl-NL"/>
                  <w:rPrChange w:id="378" w:author="Yaelle Vleugel" w:date="2020-01-27T09:46:00Z">
                    <w:rPr>
                      <w:lang w:eastAsia="nl-NL"/>
                    </w:rPr>
                  </w:rPrChange>
                </w:rPr>
                <w:delText>Leerlingen denken na over de vragen (alleen of in TweePraat). Daarna klassikale terugkoppeling.</w:delText>
              </w:r>
            </w:del>
          </w:p>
        </w:tc>
      </w:tr>
      <w:tr w:rsidR="00B37BE2" w14:paraId="2ED9E205" w14:textId="77777777" w:rsidTr="2D893DCB">
        <w:tc>
          <w:tcPr>
            <w:tcW w:w="240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379" w:author="Yaelle Vleugel" w:date="2020-01-28T07:43:00Z">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37509147" w14:textId="77777777" w:rsidR="00B37BE2" w:rsidRDefault="00B37BE2" w:rsidP="00B37BE2">
            <w:pPr>
              <w:spacing w:after="0"/>
              <w:rPr>
                <w:rFonts w:eastAsia="Yu Mincho" w:cs="Arial"/>
                <w:lang w:eastAsia="nl-NL"/>
              </w:rPr>
            </w:pPr>
            <w:r>
              <w:rPr>
                <w:rFonts w:eastAsia="Yu Mincho" w:cs="Arial"/>
                <w:lang w:eastAsia="nl-NL"/>
              </w:rPr>
              <w:t>Creëeropdracht</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380" w:author="Yaelle Vleugel" w:date="2020-01-28T07:43:00Z">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28E225FD" w14:textId="77777777" w:rsidR="00B37BE2" w:rsidRPr="00B37BE2" w:rsidRDefault="00B37BE2">
            <w:pPr>
              <w:spacing w:after="0"/>
              <w:rPr>
                <w:rFonts w:eastAsia="Yu Mincho" w:cs="Arial"/>
                <w:lang w:eastAsia="nl-NL"/>
                <w:rPrChange w:id="381" w:author="Yaelle Vleugel" w:date="2020-01-27T09:46:00Z">
                  <w:rPr>
                    <w:lang w:eastAsia="nl-NL"/>
                  </w:rPr>
                </w:rPrChange>
              </w:rPr>
              <w:pPrChange w:id="382" w:author="Yaelle Vleugel" w:date="2020-01-27T09:46:00Z">
                <w:pPr>
                  <w:pStyle w:val="Lijstalinea"/>
                  <w:numPr>
                    <w:numId w:val="11"/>
                  </w:numPr>
                  <w:spacing w:after="0"/>
                  <w:ind w:hanging="360"/>
                </w:pPr>
              </w:pPrChange>
            </w:pPr>
            <w:del w:id="383" w:author="Yaelle Vleugel" w:date="2020-01-27T09:46:00Z">
              <w:r w:rsidRPr="00B37BE2" w:rsidDel="00B37BE2">
                <w:rPr>
                  <w:rFonts w:eastAsia="Yu Mincho" w:cs="Arial"/>
                  <w:lang w:eastAsia="nl-NL"/>
                  <w:rPrChange w:id="384" w:author="Yaelle Vleugel" w:date="2020-01-27T09:46:00Z">
                    <w:rPr>
                      <w:lang w:eastAsia="nl-NL"/>
                    </w:rPr>
                  </w:rPrChange>
                </w:rPr>
                <w:delText xml:space="preserve">Venndiagram maken met de verschillen en overeenkomsten van de ‘echte’ Sint en de Sint van dit verhaal. </w:delText>
              </w:r>
            </w:del>
          </w:p>
        </w:tc>
        <w:tc>
          <w:tcPr>
            <w:tcW w:w="3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Change w:id="385" w:author="Yaelle Vleugel" w:date="2020-01-28T07:43:00Z">
              <w:tcPr>
                <w:tcW w:w="35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tcPrChange>
          </w:tcPr>
          <w:p w14:paraId="06D830EF" w14:textId="77777777" w:rsidR="00B37BE2" w:rsidRDefault="00B37BE2">
            <w:pPr>
              <w:pStyle w:val="Lijstalinea"/>
              <w:spacing w:after="0"/>
              <w:rPr>
                <w:rFonts w:eastAsia="Yu Mincho" w:cs="Arial"/>
                <w:lang w:eastAsia="nl-NL"/>
              </w:rPr>
              <w:pPrChange w:id="386" w:author="Yaelle Vleugel" w:date="2020-01-27T09:46:00Z">
                <w:pPr>
                  <w:pStyle w:val="Lijstalinea"/>
                  <w:numPr>
                    <w:numId w:val="11"/>
                  </w:numPr>
                  <w:spacing w:after="0"/>
                  <w:ind w:hanging="360"/>
                </w:pPr>
              </w:pPrChange>
            </w:pPr>
            <w:del w:id="387" w:author="Yaelle Vleugel" w:date="2020-01-27T09:46:00Z">
              <w:r w:rsidDel="00B37BE2">
                <w:rPr>
                  <w:rFonts w:eastAsia="Yu Mincho" w:cs="Arial"/>
                  <w:lang w:eastAsia="nl-NL"/>
                </w:rPr>
                <w:delText xml:space="preserve">De kinderen schrijven de overeenkomsten en verschillen op van de ‘echte’ Sint en de Sint van het verhaal. </w:delText>
              </w:r>
            </w:del>
          </w:p>
        </w:tc>
      </w:tr>
    </w:tbl>
    <w:p w14:paraId="77C09F32" w14:textId="52E30909" w:rsidR="00367441" w:rsidDel="00F24378" w:rsidRDefault="00367441" w:rsidP="00367441">
      <w:pPr>
        <w:spacing w:after="0"/>
        <w:rPr>
          <w:del w:id="388" w:author="Yaelle Vleugel [2]" w:date="2021-10-20T13:15:00Z"/>
          <w:rFonts w:eastAsia="Yu Mincho" w:cs="Arial"/>
          <w:lang w:eastAsia="nl-NL"/>
        </w:rPr>
      </w:pPr>
      <w:del w:id="389" w:author="Yaelle Vleugel [2]" w:date="2021-10-20T13:15:00Z">
        <w:r w:rsidDel="00F24378">
          <w:rPr>
            <w:rFonts w:eastAsia="Yu Mincho" w:cs="Arial"/>
            <w:lang w:eastAsia="nl-NL"/>
          </w:rPr>
          <w:delText> </w:delText>
        </w:r>
        <w:bookmarkStart w:id="390" w:name="_GoBack"/>
        <w:bookmarkEnd w:id="390"/>
      </w:del>
    </w:p>
    <w:p w14:paraId="33A84903" w14:textId="704B3037" w:rsidR="00367441" w:rsidDel="00F24378" w:rsidRDefault="00367441" w:rsidP="00F24378">
      <w:pPr>
        <w:rPr>
          <w:del w:id="391" w:author="Yaelle Vleugel [2]" w:date="2021-10-20T13:15:00Z"/>
        </w:rPr>
        <w:pPrChange w:id="392" w:author="Yaelle Vleugel [2]" w:date="2021-10-20T13:15:00Z">
          <w:pPr/>
        </w:pPrChange>
      </w:pPr>
      <w:del w:id="393" w:author="Yaelle Vleugel [2]" w:date="2021-10-20T13:15:00Z">
        <w:r w:rsidDel="00F24378">
          <w:rPr>
            <w:rFonts w:eastAsia="Yu Mincho" w:cs="Arial"/>
          </w:rPr>
          <w:br/>
        </w:r>
      </w:del>
      <w:ins w:id="394" w:author="Yaelle Vleugel" w:date="2021-01-15T16:11:00Z">
        <w:del w:id="395" w:author="Yaelle Vleugel [2]" w:date="2021-10-20T13:15:00Z">
          <w:r w:rsidR="00125FCA" w:rsidDel="00F24378">
            <w:delText>Feedback Annemiek Spiekerman</w:delText>
          </w:r>
        </w:del>
      </w:ins>
    </w:p>
    <w:p w14:paraId="4B68C53A" w14:textId="1C611DFC" w:rsidR="00125FCA" w:rsidRPr="00125FCA" w:rsidDel="00F24378" w:rsidRDefault="00125FCA" w:rsidP="00F24378">
      <w:pPr>
        <w:rPr>
          <w:ins w:id="396" w:author="Yaelle Vleugel" w:date="2021-01-15T16:11:00Z"/>
          <w:del w:id="397" w:author="Yaelle Vleugel [2]" w:date="2021-10-20T13:15:00Z"/>
          <w:rFonts w:eastAsia="Times New Roman" w:cs="Calibri"/>
          <w:color w:val="201F1E"/>
          <w:sz w:val="24"/>
          <w:szCs w:val="24"/>
          <w:lang w:eastAsia="nl-NL"/>
        </w:rPr>
        <w:pPrChange w:id="398" w:author="Yaelle Vleugel [2]" w:date="2021-10-20T13:15:00Z">
          <w:pPr>
            <w:numPr>
              <w:numId w:val="14"/>
            </w:numPr>
            <w:shd w:val="clear" w:color="auto" w:fill="FFFFFF"/>
            <w:tabs>
              <w:tab w:val="num" w:pos="720"/>
            </w:tabs>
            <w:suppressAutoHyphens w:val="0"/>
            <w:autoSpaceDN/>
            <w:spacing w:after="0"/>
            <w:ind w:left="1440" w:hanging="360"/>
            <w:textAlignment w:val="auto"/>
          </w:pPr>
        </w:pPrChange>
      </w:pPr>
      <w:ins w:id="399" w:author="Yaelle Vleugel" w:date="2021-01-15T16:11:00Z">
        <w:del w:id="400" w:author="Yaelle Vleugel [2]" w:date="2021-10-20T13:15:00Z">
          <w:r w:rsidRPr="00125FCA" w:rsidDel="00F24378">
            <w:rPr>
              <w:rFonts w:eastAsia="Times New Roman" w:cs="Calibri"/>
              <w:color w:val="201F1E"/>
              <w:sz w:val="24"/>
              <w:szCs w:val="24"/>
              <w:lang w:eastAsia="nl-NL"/>
            </w:rPr>
            <w:delText>Yaelle geeft de derde les bij het boek </w:delText>
          </w:r>
          <w:r w:rsidRPr="00125FCA" w:rsidDel="00F24378">
            <w:rPr>
              <w:rFonts w:eastAsia="Times New Roman" w:cs="Calibri"/>
              <w:color w:val="201F1E"/>
              <w:sz w:val="24"/>
              <w:szCs w:val="24"/>
              <w:bdr w:val="none" w:sz="0" w:space="0" w:color="auto" w:frame="1"/>
              <w:lang w:eastAsia="nl-NL"/>
            </w:rPr>
            <w:delText>Moppereend</w:delText>
          </w:r>
          <w:r w:rsidRPr="00125FCA" w:rsidDel="00F24378">
            <w:rPr>
              <w:rFonts w:eastAsia="Times New Roman" w:cs="Calibri"/>
              <w:color w:val="201F1E"/>
              <w:sz w:val="24"/>
              <w:szCs w:val="24"/>
              <w:lang w:eastAsia="nl-NL"/>
            </w:rPr>
            <w:delText>.</w:delText>
          </w:r>
        </w:del>
      </w:ins>
    </w:p>
    <w:p w14:paraId="0D63280D" w14:textId="0D2D24BA" w:rsidR="00125FCA" w:rsidRPr="00125FCA" w:rsidDel="00F24378" w:rsidRDefault="00125FCA" w:rsidP="00F24378">
      <w:pPr>
        <w:rPr>
          <w:ins w:id="401" w:author="Yaelle Vleugel" w:date="2021-01-15T16:11:00Z"/>
          <w:del w:id="402" w:author="Yaelle Vleugel [2]" w:date="2021-10-20T13:15:00Z"/>
          <w:rFonts w:eastAsia="Times New Roman" w:cs="Calibri"/>
          <w:color w:val="201F1E"/>
          <w:sz w:val="24"/>
          <w:szCs w:val="24"/>
          <w:lang w:eastAsia="nl-NL"/>
        </w:rPr>
        <w:pPrChange w:id="403" w:author="Yaelle Vleugel [2]" w:date="2021-10-20T13:15:00Z">
          <w:pPr>
            <w:numPr>
              <w:numId w:val="14"/>
            </w:numPr>
            <w:shd w:val="clear" w:color="auto" w:fill="FFFFFF"/>
            <w:tabs>
              <w:tab w:val="num" w:pos="720"/>
            </w:tabs>
            <w:suppressAutoHyphens w:val="0"/>
            <w:autoSpaceDN/>
            <w:spacing w:after="0"/>
            <w:ind w:left="1440" w:hanging="360"/>
            <w:textAlignment w:val="auto"/>
          </w:pPr>
        </w:pPrChange>
      </w:pPr>
      <w:ins w:id="404" w:author="Yaelle Vleugel" w:date="2021-01-15T16:11:00Z">
        <w:del w:id="405" w:author="Yaelle Vleugel [2]" w:date="2021-10-20T13:15:00Z">
          <w:r w:rsidRPr="00125FCA" w:rsidDel="00F24378">
            <w:rPr>
              <w:rFonts w:eastAsia="Times New Roman" w:cs="Calibri"/>
              <w:color w:val="201F1E"/>
              <w:sz w:val="24"/>
              <w:szCs w:val="24"/>
              <w:lang w:eastAsia="nl-NL"/>
            </w:rPr>
            <w:delText>Ze start de les met een terugblik op de vorige les. Toen hebben de kinderen met elkaar een mindmap gemaakt over het boek met daarop: wie, waar, probleem, oplossing. Vier kinderen mogen voor het bord a.d.h.v. hun mindmap vertellen waar het boek over ging.</w:delText>
          </w:r>
        </w:del>
      </w:ins>
    </w:p>
    <w:p w14:paraId="3004365E" w14:textId="09A8863F" w:rsidR="00125FCA" w:rsidRPr="00125FCA" w:rsidDel="00F24378" w:rsidRDefault="00125FCA" w:rsidP="00F24378">
      <w:pPr>
        <w:rPr>
          <w:ins w:id="406" w:author="Yaelle Vleugel" w:date="2021-01-15T16:11:00Z"/>
          <w:del w:id="407" w:author="Yaelle Vleugel [2]" w:date="2021-10-20T13:15:00Z"/>
          <w:rFonts w:eastAsia="Times New Roman" w:cs="Calibri"/>
          <w:color w:val="201F1E"/>
          <w:sz w:val="24"/>
          <w:szCs w:val="24"/>
          <w:lang w:eastAsia="nl-NL"/>
        </w:rPr>
        <w:pPrChange w:id="408" w:author="Yaelle Vleugel [2]" w:date="2021-10-20T13:15:00Z">
          <w:pPr>
            <w:numPr>
              <w:numId w:val="14"/>
            </w:numPr>
            <w:shd w:val="clear" w:color="auto" w:fill="FFFFFF"/>
            <w:tabs>
              <w:tab w:val="num" w:pos="720"/>
            </w:tabs>
            <w:suppressAutoHyphens w:val="0"/>
            <w:autoSpaceDN/>
            <w:spacing w:after="0"/>
            <w:ind w:left="1440" w:hanging="360"/>
            <w:textAlignment w:val="auto"/>
          </w:pPr>
        </w:pPrChange>
      </w:pPr>
      <w:ins w:id="409" w:author="Yaelle Vleugel" w:date="2021-01-15T16:11:00Z">
        <w:del w:id="410" w:author="Yaelle Vleugel [2]" w:date="2021-10-20T13:15:00Z">
          <w:r w:rsidRPr="00125FCA" w:rsidDel="00F24378">
            <w:rPr>
              <w:rFonts w:eastAsia="Times New Roman" w:cs="Calibri"/>
              <w:color w:val="201F1E"/>
              <w:sz w:val="24"/>
              <w:szCs w:val="24"/>
              <w:lang w:eastAsia="nl-NL"/>
            </w:rPr>
            <w:delText>Yaelle geeft mooie taalsteun als de kinderen in eerste instantie niet kunnen vertellen hoe ze nou wisten dat het op de boerderij was: “Wat voor dieren hadden ze gezien?”</w:delText>
          </w:r>
        </w:del>
      </w:ins>
    </w:p>
    <w:p w14:paraId="2CA67E1B" w14:textId="6F5AD1C1" w:rsidR="00125FCA" w:rsidRPr="00125FCA" w:rsidDel="00F24378" w:rsidRDefault="00125FCA" w:rsidP="00F24378">
      <w:pPr>
        <w:rPr>
          <w:ins w:id="411" w:author="Yaelle Vleugel" w:date="2021-01-15T16:11:00Z"/>
          <w:del w:id="412" w:author="Yaelle Vleugel [2]" w:date="2021-10-20T13:15:00Z"/>
          <w:rFonts w:eastAsia="Times New Roman" w:cs="Calibri"/>
          <w:color w:val="201F1E"/>
          <w:sz w:val="24"/>
          <w:szCs w:val="24"/>
          <w:lang w:eastAsia="nl-NL"/>
        </w:rPr>
        <w:pPrChange w:id="413" w:author="Yaelle Vleugel [2]" w:date="2021-10-20T13:15:00Z">
          <w:pPr>
            <w:numPr>
              <w:numId w:val="14"/>
            </w:numPr>
            <w:shd w:val="clear" w:color="auto" w:fill="FFFFFF"/>
            <w:tabs>
              <w:tab w:val="num" w:pos="720"/>
            </w:tabs>
            <w:suppressAutoHyphens w:val="0"/>
            <w:autoSpaceDN/>
            <w:spacing w:after="0"/>
            <w:ind w:left="1440" w:hanging="360"/>
            <w:textAlignment w:val="auto"/>
          </w:pPr>
        </w:pPrChange>
      </w:pPr>
      <w:ins w:id="414" w:author="Yaelle Vleugel" w:date="2021-01-15T16:11:00Z">
        <w:del w:id="415" w:author="Yaelle Vleugel [2]" w:date="2021-10-20T13:15:00Z">
          <w:r w:rsidRPr="00125FCA" w:rsidDel="00F24378">
            <w:rPr>
              <w:rFonts w:eastAsia="Times New Roman" w:cs="Calibri"/>
              <w:color w:val="201F1E"/>
              <w:sz w:val="24"/>
              <w:szCs w:val="24"/>
              <w:lang w:eastAsia="nl-NL"/>
            </w:rPr>
            <w:delText>Dan leest ze het verhaal nog een keer voor. Kinderen luisteren heel aandachtig. Af en toe stelt ze korte vragen over zaken die ze eerder hebben besproken. Toch houdt ze vaart in het voorlezen. Heel goed!</w:delText>
          </w:r>
        </w:del>
      </w:ins>
    </w:p>
    <w:p w14:paraId="0A409001" w14:textId="4EE42993" w:rsidR="00125FCA" w:rsidRPr="00125FCA" w:rsidDel="00F24378" w:rsidRDefault="00125FCA" w:rsidP="00F24378">
      <w:pPr>
        <w:rPr>
          <w:ins w:id="416" w:author="Yaelle Vleugel" w:date="2021-01-15T16:11:00Z"/>
          <w:del w:id="417" w:author="Yaelle Vleugel [2]" w:date="2021-10-20T13:15:00Z"/>
          <w:rFonts w:eastAsia="Times New Roman" w:cs="Calibri"/>
          <w:color w:val="201F1E"/>
          <w:sz w:val="24"/>
          <w:szCs w:val="24"/>
          <w:lang w:eastAsia="nl-NL"/>
        </w:rPr>
        <w:pPrChange w:id="418" w:author="Yaelle Vleugel [2]" w:date="2021-10-20T13:15:00Z">
          <w:pPr>
            <w:numPr>
              <w:numId w:val="14"/>
            </w:numPr>
            <w:shd w:val="clear" w:color="auto" w:fill="FFFFFF"/>
            <w:tabs>
              <w:tab w:val="num" w:pos="720"/>
            </w:tabs>
            <w:suppressAutoHyphens w:val="0"/>
            <w:autoSpaceDN/>
            <w:spacing w:after="0"/>
            <w:ind w:left="1440" w:hanging="360"/>
            <w:textAlignment w:val="auto"/>
          </w:pPr>
        </w:pPrChange>
      </w:pPr>
      <w:ins w:id="419" w:author="Yaelle Vleugel" w:date="2021-01-15T16:11:00Z">
        <w:del w:id="420" w:author="Yaelle Vleugel [2]" w:date="2021-10-20T13:15:00Z">
          <w:r w:rsidRPr="00125FCA" w:rsidDel="00F24378">
            <w:rPr>
              <w:rFonts w:eastAsia="Times New Roman" w:cs="Calibri"/>
              <w:color w:val="201F1E"/>
              <w:sz w:val="24"/>
              <w:szCs w:val="24"/>
              <w:lang w:eastAsia="nl-NL"/>
            </w:rPr>
            <w:delText>Na het voorlezen geeft Yaelle de opdracht. Ze stelt straks een paar vragen en dan mogen de kinderen eerst in hun groepje overleggen. Ze stelt hele mooie verdiepende vragen: Hoe komt het dat het wolkje steeds een beetje groter werd? Hoe zou konijn zich voelen? Wat had eend anders kunnen doen?</w:delText>
          </w:r>
        </w:del>
      </w:ins>
    </w:p>
    <w:p w14:paraId="69E120B2" w14:textId="158390C8" w:rsidR="00125FCA" w:rsidRPr="00125FCA" w:rsidDel="00F24378" w:rsidRDefault="00125FCA" w:rsidP="00F24378">
      <w:pPr>
        <w:rPr>
          <w:ins w:id="421" w:author="Yaelle Vleugel" w:date="2021-01-15T16:11:00Z"/>
          <w:del w:id="422" w:author="Yaelle Vleugel [2]" w:date="2021-10-20T13:15:00Z"/>
          <w:rFonts w:eastAsia="Times New Roman" w:cs="Calibri"/>
          <w:color w:val="201F1E"/>
          <w:sz w:val="24"/>
          <w:szCs w:val="24"/>
          <w:lang w:eastAsia="nl-NL"/>
        </w:rPr>
        <w:pPrChange w:id="423" w:author="Yaelle Vleugel [2]" w:date="2021-10-20T13:15:00Z">
          <w:pPr>
            <w:numPr>
              <w:numId w:val="14"/>
            </w:numPr>
            <w:shd w:val="clear" w:color="auto" w:fill="FFFFFF"/>
            <w:tabs>
              <w:tab w:val="num" w:pos="720"/>
            </w:tabs>
            <w:suppressAutoHyphens w:val="0"/>
            <w:autoSpaceDN/>
            <w:spacing w:after="0"/>
            <w:ind w:left="1440" w:hanging="360"/>
            <w:textAlignment w:val="auto"/>
          </w:pPr>
        </w:pPrChange>
      </w:pPr>
      <w:ins w:id="424" w:author="Yaelle Vleugel" w:date="2021-01-15T16:11:00Z">
        <w:del w:id="425" w:author="Yaelle Vleugel [2]" w:date="2021-10-20T13:15:00Z">
          <w:r w:rsidRPr="00125FCA" w:rsidDel="00F24378">
            <w:rPr>
              <w:rFonts w:eastAsia="Times New Roman" w:cs="Calibri"/>
              <w:color w:val="201F1E"/>
              <w:sz w:val="24"/>
              <w:szCs w:val="24"/>
              <w:lang w:eastAsia="nl-NL"/>
            </w:rPr>
            <w:delText>Kinderen overleggen met elkaar en steeds stelt Yaelle hele mooie doorvragen: waarom denk je dat? Ze gebruiken echt veel taal. Hoewel ze de vragen best heel moeilijk vinden, komen er ook prachtige antwoorden.</w:delText>
          </w:r>
        </w:del>
      </w:ins>
    </w:p>
    <w:p w14:paraId="7CB03E8D" w14:textId="0EB1ACB4" w:rsidR="00125FCA" w:rsidRPr="00125FCA" w:rsidDel="00F24378" w:rsidRDefault="00125FCA" w:rsidP="00F24378">
      <w:pPr>
        <w:rPr>
          <w:ins w:id="426" w:author="Yaelle Vleugel" w:date="2021-01-15T16:11:00Z"/>
          <w:del w:id="427" w:author="Yaelle Vleugel [2]" w:date="2021-10-20T13:15:00Z"/>
          <w:rFonts w:eastAsia="Times New Roman" w:cs="Calibri"/>
          <w:color w:val="201F1E"/>
          <w:sz w:val="24"/>
          <w:szCs w:val="24"/>
          <w:lang w:eastAsia="nl-NL"/>
        </w:rPr>
        <w:pPrChange w:id="428" w:author="Yaelle Vleugel [2]" w:date="2021-10-20T13:15:00Z">
          <w:pPr>
            <w:numPr>
              <w:numId w:val="14"/>
            </w:numPr>
            <w:shd w:val="clear" w:color="auto" w:fill="FFFFFF"/>
            <w:tabs>
              <w:tab w:val="num" w:pos="720"/>
            </w:tabs>
            <w:suppressAutoHyphens w:val="0"/>
            <w:autoSpaceDN/>
            <w:spacing w:after="0"/>
            <w:ind w:left="1440" w:hanging="360"/>
            <w:textAlignment w:val="auto"/>
          </w:pPr>
        </w:pPrChange>
      </w:pPr>
      <w:ins w:id="429" w:author="Yaelle Vleugel" w:date="2021-01-15T16:11:00Z">
        <w:del w:id="430" w:author="Yaelle Vleugel [2]" w:date="2021-10-20T13:15:00Z">
          <w:r w:rsidRPr="00125FCA" w:rsidDel="00F24378">
            <w:rPr>
              <w:rFonts w:eastAsia="Times New Roman" w:cs="Calibri"/>
              <w:color w:val="201F1E"/>
              <w:sz w:val="24"/>
              <w:szCs w:val="24"/>
              <w:lang w:eastAsia="nl-NL"/>
            </w:rPr>
            <w:delText>Tip: Het was misschien ook leuk geweest om alle ‘overtreffende trap’ woorden op een rij te zetten, van klein naar groot.</w:delText>
          </w:r>
        </w:del>
      </w:ins>
    </w:p>
    <w:p w14:paraId="105CAB06" w14:textId="694D53C5" w:rsidR="00125FCA" w:rsidRPr="00125FCA" w:rsidDel="00F24378" w:rsidRDefault="00125FCA" w:rsidP="00F24378">
      <w:pPr>
        <w:rPr>
          <w:ins w:id="431" w:author="Yaelle Vleugel" w:date="2021-01-15T16:11:00Z"/>
          <w:del w:id="432" w:author="Yaelle Vleugel [2]" w:date="2021-10-20T13:15:00Z"/>
          <w:rFonts w:eastAsia="Times New Roman" w:cs="Calibri"/>
          <w:color w:val="201F1E"/>
          <w:sz w:val="24"/>
          <w:szCs w:val="24"/>
          <w:lang w:eastAsia="nl-NL"/>
        </w:rPr>
        <w:pPrChange w:id="433" w:author="Yaelle Vleugel [2]" w:date="2021-10-20T13:15:00Z">
          <w:pPr>
            <w:numPr>
              <w:numId w:val="14"/>
            </w:numPr>
            <w:shd w:val="clear" w:color="auto" w:fill="FFFFFF"/>
            <w:tabs>
              <w:tab w:val="num" w:pos="720"/>
            </w:tabs>
            <w:suppressAutoHyphens w:val="0"/>
            <w:autoSpaceDN/>
            <w:spacing w:after="0"/>
            <w:ind w:left="1440" w:hanging="360"/>
            <w:textAlignment w:val="auto"/>
          </w:pPr>
        </w:pPrChange>
      </w:pPr>
      <w:ins w:id="434" w:author="Yaelle Vleugel" w:date="2021-01-15T16:11:00Z">
        <w:del w:id="435" w:author="Yaelle Vleugel [2]" w:date="2021-10-20T13:15:00Z">
          <w:r w:rsidRPr="00125FCA" w:rsidDel="00F24378">
            <w:rPr>
              <w:rFonts w:eastAsia="Times New Roman" w:cs="Calibri"/>
              <w:color w:val="201F1E"/>
              <w:sz w:val="24"/>
              <w:szCs w:val="24"/>
              <w:lang w:eastAsia="nl-NL"/>
            </w:rPr>
            <w:delText>Dit is absoluut de meest verdiepende les die ik van je heb gezien. Sterk hoor! Tip: begin volgende keer in je voorbereiding aan het eind en werk van daaruit terug.</w:delText>
          </w:r>
        </w:del>
      </w:ins>
    </w:p>
    <w:p w14:paraId="4E19CC23" w14:textId="0D93638F" w:rsidR="00125FCA" w:rsidRPr="00125FCA" w:rsidDel="00F24378" w:rsidRDefault="00125FCA" w:rsidP="00F24378">
      <w:pPr>
        <w:spacing w:after="0"/>
        <w:rPr>
          <w:ins w:id="436" w:author="Yaelle Vleugel" w:date="2021-01-15T16:11:00Z"/>
          <w:del w:id="437" w:author="Yaelle Vleugel [2]" w:date="2021-10-20T13:15:00Z"/>
          <w:rFonts w:eastAsia="Times New Roman" w:cs="Calibri"/>
          <w:color w:val="201F1E"/>
          <w:sz w:val="24"/>
          <w:szCs w:val="24"/>
          <w:lang w:eastAsia="nl-NL"/>
        </w:rPr>
        <w:pPrChange w:id="438" w:author="Yaelle Vleugel [2]" w:date="2021-10-20T13:15:00Z">
          <w:pPr>
            <w:numPr>
              <w:numId w:val="14"/>
            </w:numPr>
            <w:shd w:val="clear" w:color="auto" w:fill="FFFFFF"/>
            <w:tabs>
              <w:tab w:val="num" w:pos="720"/>
            </w:tabs>
            <w:suppressAutoHyphens w:val="0"/>
            <w:autoSpaceDN/>
            <w:spacing w:after="0"/>
            <w:ind w:left="1440" w:hanging="360"/>
            <w:textAlignment w:val="auto"/>
          </w:pPr>
        </w:pPrChange>
      </w:pPr>
      <w:ins w:id="439" w:author="Yaelle Vleugel" w:date="2021-01-15T16:11:00Z">
        <w:del w:id="440" w:author="Yaelle Vleugel [2]" w:date="2021-10-20T13:15:00Z">
          <w:r w:rsidRPr="00125FCA" w:rsidDel="00F24378">
            <w:rPr>
              <w:rFonts w:eastAsia="Times New Roman" w:cs="Calibri"/>
              <w:color w:val="201F1E"/>
              <w:sz w:val="24"/>
              <w:szCs w:val="24"/>
              <w:lang w:eastAsia="nl-NL"/>
            </w:rPr>
            <w:delText>Yaelle vertelt dat ze bij dit boek geen les 0 heeft gedaan. Mooi om te zien dat het zo ook kan! Met deze duidelijke illustraties was dat ook niet nodig. Bij een tekst zonder illustraties kies je misschien wel weer voor een les 0.</w:delText>
          </w:r>
        </w:del>
      </w:ins>
    </w:p>
    <w:p w14:paraId="02A1370F" w14:textId="77BB1020" w:rsidR="003A0A09" w:rsidRDefault="003A0A09" w:rsidP="00F24378">
      <w:pPr>
        <w:spacing w:after="0"/>
        <w:pPrChange w:id="441" w:author="Yaelle Vleugel [2]" w:date="2021-10-20T13:15:00Z">
          <w:pPr/>
        </w:pPrChange>
      </w:pPr>
    </w:p>
    <w:sectPr w:rsidR="003A0A09" w:rsidSect="004A3602">
      <w:pgSz w:w="11906" w:h="16838"/>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7E8E"/>
    <w:multiLevelType w:val="multilevel"/>
    <w:tmpl w:val="BC50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E14951"/>
    <w:multiLevelType w:val="multilevel"/>
    <w:tmpl w:val="F5320240"/>
    <w:lvl w:ilvl="0">
      <w:numFmt w:val="bullet"/>
      <w:lvlText w:val="-"/>
      <w:lvlJc w:val="left"/>
      <w:pPr>
        <w:ind w:left="720" w:hanging="360"/>
      </w:pPr>
      <w:rPr>
        <w:rFonts w:ascii="Calibri" w:eastAsia="Yu Mincho"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C3922A7"/>
    <w:multiLevelType w:val="multilevel"/>
    <w:tmpl w:val="1D022B5E"/>
    <w:lvl w:ilvl="0">
      <w:numFmt w:val="bullet"/>
      <w:lvlText w:val="-"/>
      <w:lvlJc w:val="left"/>
      <w:pPr>
        <w:ind w:left="720" w:hanging="360"/>
      </w:pPr>
      <w:rPr>
        <w:rFonts w:ascii="Calibri" w:eastAsia="Yu Mincho"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18442BA9"/>
    <w:multiLevelType w:val="hybridMultilevel"/>
    <w:tmpl w:val="16EA6560"/>
    <w:lvl w:ilvl="0" w:tplc="471C490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B8E48A8"/>
    <w:multiLevelType w:val="multilevel"/>
    <w:tmpl w:val="218C78E0"/>
    <w:lvl w:ilvl="0">
      <w:numFmt w:val="bullet"/>
      <w:lvlText w:val="-"/>
      <w:lvlJc w:val="left"/>
      <w:pPr>
        <w:ind w:left="720" w:hanging="360"/>
      </w:pPr>
      <w:rPr>
        <w:rFonts w:ascii="Calibri" w:eastAsia="Yu Mincho"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20D2491A"/>
    <w:multiLevelType w:val="multilevel"/>
    <w:tmpl w:val="3BA8EEC2"/>
    <w:lvl w:ilvl="0">
      <w:numFmt w:val="bullet"/>
      <w:lvlText w:val="-"/>
      <w:lvlJc w:val="left"/>
      <w:pPr>
        <w:ind w:left="720" w:hanging="360"/>
      </w:pPr>
      <w:rPr>
        <w:rFonts w:ascii="Calibri" w:eastAsia="Yu Mincho"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334E671B"/>
    <w:multiLevelType w:val="multilevel"/>
    <w:tmpl w:val="976A6CE6"/>
    <w:lvl w:ilvl="0">
      <w:numFmt w:val="bullet"/>
      <w:lvlText w:val="-"/>
      <w:lvlJc w:val="left"/>
      <w:pPr>
        <w:ind w:left="720" w:hanging="360"/>
      </w:pPr>
      <w:rPr>
        <w:rFonts w:ascii="Calibri" w:eastAsia="Yu Mincho"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9557B33"/>
    <w:multiLevelType w:val="hybridMultilevel"/>
    <w:tmpl w:val="054ECD1E"/>
    <w:lvl w:ilvl="0" w:tplc="7FAC640E">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4B0C6180"/>
    <w:multiLevelType w:val="multilevel"/>
    <w:tmpl w:val="6BA4070A"/>
    <w:lvl w:ilvl="0">
      <w:numFmt w:val="bullet"/>
      <w:lvlText w:val="-"/>
      <w:lvlJc w:val="left"/>
      <w:pPr>
        <w:ind w:left="720" w:hanging="360"/>
      </w:pPr>
      <w:rPr>
        <w:rFonts w:ascii="Calibri" w:eastAsia="Yu Mincho"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570F1D38"/>
    <w:multiLevelType w:val="multilevel"/>
    <w:tmpl w:val="2E5857B8"/>
    <w:lvl w:ilvl="0">
      <w:numFmt w:val="bullet"/>
      <w:lvlText w:val="-"/>
      <w:lvlJc w:val="left"/>
      <w:pPr>
        <w:ind w:left="720" w:hanging="360"/>
      </w:pPr>
      <w:rPr>
        <w:rFonts w:ascii="Calibri" w:eastAsia="Yu Mincho"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5AC918CE"/>
    <w:multiLevelType w:val="multilevel"/>
    <w:tmpl w:val="B0E4BCAE"/>
    <w:lvl w:ilvl="0">
      <w:numFmt w:val="bullet"/>
      <w:lvlText w:val="-"/>
      <w:lvlJc w:val="left"/>
      <w:pPr>
        <w:ind w:left="720" w:hanging="360"/>
      </w:pPr>
      <w:rPr>
        <w:rFonts w:ascii="Calibri" w:eastAsia="Yu Mincho"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5B5F095B"/>
    <w:multiLevelType w:val="multilevel"/>
    <w:tmpl w:val="48A09F78"/>
    <w:lvl w:ilvl="0">
      <w:numFmt w:val="bullet"/>
      <w:lvlText w:val="-"/>
      <w:lvlJc w:val="left"/>
      <w:pPr>
        <w:ind w:left="720" w:hanging="360"/>
      </w:pPr>
      <w:rPr>
        <w:rFonts w:ascii="Calibri" w:eastAsia="Yu Mincho"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65497A98"/>
    <w:multiLevelType w:val="multilevel"/>
    <w:tmpl w:val="F0C2FA98"/>
    <w:lvl w:ilvl="0">
      <w:numFmt w:val="bullet"/>
      <w:lvlText w:val="-"/>
      <w:lvlJc w:val="left"/>
      <w:pPr>
        <w:ind w:left="720" w:hanging="360"/>
      </w:pPr>
      <w:rPr>
        <w:rFonts w:ascii="Calibri" w:eastAsia="Yu Mincho"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73567A9F"/>
    <w:multiLevelType w:val="hybridMultilevel"/>
    <w:tmpl w:val="D17C4096"/>
    <w:lvl w:ilvl="0" w:tplc="6C9E6E98">
      <w:numFmt w:val="bullet"/>
      <w:lvlText w:val="-"/>
      <w:lvlJc w:val="left"/>
      <w:pPr>
        <w:ind w:left="720" w:hanging="360"/>
      </w:pPr>
      <w:rPr>
        <w:rFonts w:ascii="Calibri" w:eastAsia="Yu Mincho" w:hAnsi="Calibri" w:cs="Calibri"/>
      </w:rPr>
    </w:lvl>
    <w:lvl w:ilvl="1" w:tplc="289AF39E">
      <w:numFmt w:val="bullet"/>
      <w:lvlText w:val="o"/>
      <w:lvlJc w:val="left"/>
      <w:pPr>
        <w:ind w:left="1440" w:hanging="360"/>
      </w:pPr>
      <w:rPr>
        <w:rFonts w:ascii="Courier New" w:hAnsi="Courier New" w:cs="Courier New"/>
      </w:rPr>
    </w:lvl>
    <w:lvl w:ilvl="2" w:tplc="86247ED6">
      <w:numFmt w:val="bullet"/>
      <w:lvlText w:val=""/>
      <w:lvlJc w:val="left"/>
      <w:pPr>
        <w:ind w:left="2160" w:hanging="360"/>
      </w:pPr>
      <w:rPr>
        <w:rFonts w:ascii="Wingdings" w:hAnsi="Wingdings"/>
      </w:rPr>
    </w:lvl>
    <w:lvl w:ilvl="3" w:tplc="4F7EF13E">
      <w:numFmt w:val="bullet"/>
      <w:lvlText w:val=""/>
      <w:lvlJc w:val="left"/>
      <w:pPr>
        <w:ind w:left="2880" w:hanging="360"/>
      </w:pPr>
      <w:rPr>
        <w:rFonts w:ascii="Symbol" w:hAnsi="Symbol"/>
      </w:rPr>
    </w:lvl>
    <w:lvl w:ilvl="4" w:tplc="741E349C">
      <w:numFmt w:val="bullet"/>
      <w:lvlText w:val="o"/>
      <w:lvlJc w:val="left"/>
      <w:pPr>
        <w:ind w:left="3600" w:hanging="360"/>
      </w:pPr>
      <w:rPr>
        <w:rFonts w:ascii="Courier New" w:hAnsi="Courier New" w:cs="Courier New"/>
      </w:rPr>
    </w:lvl>
    <w:lvl w:ilvl="5" w:tplc="CEBA6E54">
      <w:numFmt w:val="bullet"/>
      <w:lvlText w:val=""/>
      <w:lvlJc w:val="left"/>
      <w:pPr>
        <w:ind w:left="4320" w:hanging="360"/>
      </w:pPr>
      <w:rPr>
        <w:rFonts w:ascii="Wingdings" w:hAnsi="Wingdings"/>
      </w:rPr>
    </w:lvl>
    <w:lvl w:ilvl="6" w:tplc="FC60996A">
      <w:numFmt w:val="bullet"/>
      <w:lvlText w:val=""/>
      <w:lvlJc w:val="left"/>
      <w:pPr>
        <w:ind w:left="5040" w:hanging="360"/>
      </w:pPr>
      <w:rPr>
        <w:rFonts w:ascii="Symbol" w:hAnsi="Symbol"/>
      </w:rPr>
    </w:lvl>
    <w:lvl w:ilvl="7" w:tplc="00DC2E80">
      <w:numFmt w:val="bullet"/>
      <w:lvlText w:val="o"/>
      <w:lvlJc w:val="left"/>
      <w:pPr>
        <w:ind w:left="5760" w:hanging="360"/>
      </w:pPr>
      <w:rPr>
        <w:rFonts w:ascii="Courier New" w:hAnsi="Courier New" w:cs="Courier New"/>
      </w:rPr>
    </w:lvl>
    <w:lvl w:ilvl="8" w:tplc="38FC6642">
      <w:numFmt w:val="bullet"/>
      <w:lvlText w:val=""/>
      <w:lvlJc w:val="left"/>
      <w:pPr>
        <w:ind w:left="6480" w:hanging="360"/>
      </w:pPr>
      <w:rPr>
        <w:rFonts w:ascii="Wingdings" w:hAnsi="Wingdings"/>
      </w:rPr>
    </w:lvl>
  </w:abstractNum>
  <w:num w:numId="1">
    <w:abstractNumId w:val="4"/>
  </w:num>
  <w:num w:numId="2">
    <w:abstractNumId w:val="1"/>
  </w:num>
  <w:num w:numId="3">
    <w:abstractNumId w:val="9"/>
  </w:num>
  <w:num w:numId="4">
    <w:abstractNumId w:val="5"/>
  </w:num>
  <w:num w:numId="5">
    <w:abstractNumId w:val="12"/>
  </w:num>
  <w:num w:numId="6">
    <w:abstractNumId w:val="11"/>
  </w:num>
  <w:num w:numId="7">
    <w:abstractNumId w:val="6"/>
  </w:num>
  <w:num w:numId="8">
    <w:abstractNumId w:val="8"/>
  </w:num>
  <w:num w:numId="9">
    <w:abstractNumId w:val="13"/>
  </w:num>
  <w:num w:numId="10">
    <w:abstractNumId w:val="2"/>
  </w:num>
  <w:num w:numId="11">
    <w:abstractNumId w:val="10"/>
  </w:num>
  <w:num w:numId="12">
    <w:abstractNumId w:val="3"/>
  </w:num>
  <w:num w:numId="13">
    <w:abstractNumId w:val="7"/>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elle Vleugel">
    <w15:presenceInfo w15:providerId="None" w15:userId="Yaelle Vleugel"/>
  </w15:person>
  <w15:person w15:author="Yaelle Vleugel [2]">
    <w15:presenceInfo w15:providerId="Windows Live" w15:userId="edb8047f6e3218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41"/>
    <w:rsid w:val="00125FCA"/>
    <w:rsid w:val="00192798"/>
    <w:rsid w:val="00367441"/>
    <w:rsid w:val="003A0A09"/>
    <w:rsid w:val="00410758"/>
    <w:rsid w:val="004377FD"/>
    <w:rsid w:val="004A3602"/>
    <w:rsid w:val="006175BD"/>
    <w:rsid w:val="00A57794"/>
    <w:rsid w:val="00A87043"/>
    <w:rsid w:val="00B37BE2"/>
    <w:rsid w:val="00D52354"/>
    <w:rsid w:val="00DF23EA"/>
    <w:rsid w:val="00F24378"/>
    <w:rsid w:val="00FA0072"/>
    <w:rsid w:val="00FC60C3"/>
    <w:rsid w:val="2B033801"/>
    <w:rsid w:val="2D893D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40354"/>
  <w15:chartTrackingRefBased/>
  <w15:docId w15:val="{0A6B84AB-E124-472F-AEA1-0575415C4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367441"/>
    <w:pPr>
      <w:suppressAutoHyphens/>
      <w:autoSpaceDN w:val="0"/>
      <w:spacing w:line="240" w:lineRule="auto"/>
      <w:textAlignment w:val="baseline"/>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67441"/>
    <w:pPr>
      <w:ind w:left="720"/>
    </w:pPr>
  </w:style>
  <w:style w:type="character" w:customStyle="1" w:styleId="normaltextrun">
    <w:name w:val="normaltextrun"/>
    <w:basedOn w:val="Standaardalinea-lettertype"/>
    <w:rsid w:val="00367441"/>
  </w:style>
  <w:style w:type="paragraph" w:styleId="Geenafstand">
    <w:name w:val="No Spacing"/>
    <w:uiPriority w:val="1"/>
    <w:qFormat/>
    <w:rsid w:val="004A3602"/>
    <w:pPr>
      <w:suppressAutoHyphens/>
      <w:autoSpaceDN w:val="0"/>
      <w:spacing w:after="0" w:line="240" w:lineRule="auto"/>
      <w:textAlignment w:val="baseline"/>
    </w:pPr>
    <w:rPr>
      <w:rFonts w:ascii="Calibri" w:eastAsia="Calibri" w:hAnsi="Calibri" w:cs="Times New Roman"/>
    </w:rPr>
  </w:style>
  <w:style w:type="paragraph" w:styleId="Ballontekst">
    <w:name w:val="Balloon Text"/>
    <w:basedOn w:val="Standaard"/>
    <w:link w:val="BallontekstChar"/>
    <w:uiPriority w:val="99"/>
    <w:semiHidden/>
    <w:unhideWhenUsed/>
    <w:rsid w:val="00125FCA"/>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25FCA"/>
    <w:rPr>
      <w:rFonts w:ascii="Segoe UI" w:eastAsia="Calibri" w:hAnsi="Segoe UI" w:cs="Segoe UI"/>
      <w:sz w:val="18"/>
      <w:szCs w:val="18"/>
    </w:rPr>
  </w:style>
  <w:style w:type="character" w:customStyle="1" w:styleId="markz0nxrs6rh">
    <w:name w:val="markz0nxrs6rh"/>
    <w:basedOn w:val="Standaardalinea-lettertype"/>
    <w:rsid w:val="00125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8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591E685C45C47BA259F9045F7D4B7" ma:contentTypeVersion="12" ma:contentTypeDescription="Een nieuw document maken." ma:contentTypeScope="" ma:versionID="146646d7f50be469b1f098cd67b9bb3e">
  <xsd:schema xmlns:xsd="http://www.w3.org/2001/XMLSchema" xmlns:xs="http://www.w3.org/2001/XMLSchema" xmlns:p="http://schemas.microsoft.com/office/2006/metadata/properties" xmlns:ns2="5e1e2be1-d132-4972-9e40-598d6b087fcc" xmlns:ns3="327036ec-8294-4e4f-9ace-53a9918dd5d0" targetNamespace="http://schemas.microsoft.com/office/2006/metadata/properties" ma:root="true" ma:fieldsID="d3964a62b893e852fec8c82752f63201" ns2:_="" ns3:_="">
    <xsd:import namespace="5e1e2be1-d132-4972-9e40-598d6b087fcc"/>
    <xsd:import namespace="327036ec-8294-4e4f-9ace-53a9918dd5d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e2be1-d132-4972-9e40-598d6b087f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7036ec-8294-4e4f-9ace-53a9918dd5d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4BF42E-8078-4C0E-8159-C71BE20E9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e2be1-d132-4972-9e40-598d6b087fcc"/>
    <ds:schemaRef ds:uri="327036ec-8294-4e4f-9ace-53a9918dd5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B54027-F012-4DBA-AFC3-7BF865438D12}">
  <ds:schemaRefs>
    <ds:schemaRef ds:uri="http://schemas.microsoft.com/sharepoint/v3/contenttype/forms"/>
  </ds:schemaRefs>
</ds:datastoreItem>
</file>

<file path=customXml/itemProps3.xml><?xml version="1.0" encoding="utf-8"?>
<ds:datastoreItem xmlns:ds="http://schemas.openxmlformats.org/officeDocument/2006/customXml" ds:itemID="{3F4EEE94-3BD8-4B2F-9FDF-05BCE18435AE}">
  <ds:schemaRef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327036ec-8294-4e4f-9ace-53a9918dd5d0"/>
    <ds:schemaRef ds:uri="http://schemas.openxmlformats.org/package/2006/metadata/core-properties"/>
    <ds:schemaRef ds:uri="5e1e2be1-d132-4972-9e40-598d6b087fc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1517</Words>
  <Characters>8344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Tabijn</Company>
  <LinksUpToDate>false</LinksUpToDate>
  <CharactersWithSpaces>9842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Yaelle Vleugel</dc:creator>
  <cp:keywords/>
  <dc:description/>
  <cp:lastModifiedBy>Yaelle Vleugel</cp:lastModifiedBy>
  <cp:revision>9</cp:revision>
  <dcterms:created xsi:type="dcterms:W3CDTF">2020-01-27T07:50:00Z</dcterms:created>
  <dcterms:modified xsi:type="dcterms:W3CDTF">2021-10-20T11:15:00Z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0x01010073A591E685C45C47BA259F9045F7D4B7</vt:lpwstr>
  </property>
</Properties>
</file>