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75491" w14:textId="77777777" w:rsidR="002F1136" w:rsidRDefault="00DE03DF">
      <w:pPr>
        <w:pStyle w:val="HoofdtekstA"/>
        <w:jc w:val="center"/>
        <w:rPr>
          <w:b/>
          <w:bCs/>
          <w:sz w:val="34"/>
          <w:szCs w:val="34"/>
        </w:rPr>
      </w:pPr>
      <w:r>
        <w:rPr>
          <w:b/>
          <w:bCs/>
          <w:sz w:val="34"/>
          <w:szCs w:val="34"/>
        </w:rPr>
        <w:t>Convenant (concept)</w:t>
      </w:r>
    </w:p>
    <w:p w14:paraId="2163FD9E" w14:textId="77777777" w:rsidR="002F1136" w:rsidRDefault="002F1136">
      <w:pPr>
        <w:pStyle w:val="HoofdtekstA"/>
        <w:jc w:val="center"/>
        <w:rPr>
          <w:b/>
          <w:bCs/>
          <w:sz w:val="34"/>
          <w:szCs w:val="34"/>
        </w:rPr>
      </w:pPr>
    </w:p>
    <w:p w14:paraId="1405600E" w14:textId="77777777" w:rsidR="002F1136" w:rsidRDefault="002F1136">
      <w:pPr>
        <w:pStyle w:val="HoofdtekstA"/>
        <w:jc w:val="center"/>
        <w:rPr>
          <w:b/>
          <w:bCs/>
          <w:color w:val="009192"/>
          <w:sz w:val="30"/>
          <w:szCs w:val="30"/>
          <w:u w:color="009192"/>
        </w:rPr>
      </w:pPr>
    </w:p>
    <w:p w14:paraId="2D42C1C5" w14:textId="77777777" w:rsidR="002F1136" w:rsidRDefault="00DE03DF">
      <w:pPr>
        <w:pStyle w:val="HoofdtekstA"/>
        <w:jc w:val="center"/>
        <w:rPr>
          <w:b/>
          <w:bCs/>
          <w:color w:val="009192"/>
          <w:sz w:val="30"/>
          <w:szCs w:val="30"/>
          <w:u w:color="009192"/>
        </w:rPr>
      </w:pPr>
      <w:r>
        <w:rPr>
          <w:b/>
          <w:bCs/>
          <w:color w:val="009192"/>
          <w:sz w:val="30"/>
          <w:szCs w:val="30"/>
          <w:u w:color="009192"/>
        </w:rPr>
        <w:t>Centrale regionale nieuwkomers voorziening in de regio _______</w:t>
      </w:r>
    </w:p>
    <w:p w14:paraId="75105D62" w14:textId="77777777" w:rsidR="002F1136" w:rsidRDefault="002F1136">
      <w:pPr>
        <w:pStyle w:val="HoofdtekstA"/>
        <w:jc w:val="center"/>
        <w:rPr>
          <w:b/>
          <w:bCs/>
          <w:color w:val="009192"/>
          <w:sz w:val="30"/>
          <w:szCs w:val="30"/>
          <w:u w:color="009192"/>
        </w:rPr>
      </w:pPr>
    </w:p>
    <w:p w14:paraId="0FDB68FF" w14:textId="77777777" w:rsidR="002F1136" w:rsidRDefault="002F1136">
      <w:pPr>
        <w:pStyle w:val="HoofdtekstA"/>
        <w:jc w:val="center"/>
        <w:rPr>
          <w:b/>
          <w:bCs/>
          <w:color w:val="009192"/>
          <w:sz w:val="30"/>
          <w:szCs w:val="30"/>
          <w:u w:color="009192"/>
        </w:rPr>
      </w:pPr>
    </w:p>
    <w:p w14:paraId="6F57C3CB" w14:textId="77777777" w:rsidR="002F1136" w:rsidRDefault="002F1136">
      <w:pPr>
        <w:pStyle w:val="HoofdtekstA"/>
        <w:jc w:val="center"/>
        <w:rPr>
          <w:b/>
          <w:bCs/>
          <w:color w:val="009192"/>
          <w:sz w:val="30"/>
          <w:szCs w:val="30"/>
          <w:u w:color="009192"/>
        </w:rPr>
      </w:pPr>
    </w:p>
    <w:p w14:paraId="14FF35B0" w14:textId="77777777" w:rsidR="002F1136" w:rsidRDefault="00DE03DF">
      <w:pPr>
        <w:pStyle w:val="HoofdtekstA"/>
      </w:pPr>
      <w:r>
        <w:t>Partijen:</w:t>
      </w:r>
    </w:p>
    <w:p w14:paraId="1DBB6CFE" w14:textId="77777777" w:rsidR="002F1136" w:rsidRDefault="002F1136">
      <w:pPr>
        <w:pStyle w:val="HoofdtekstA"/>
      </w:pPr>
    </w:p>
    <w:p w14:paraId="3A510DC3" w14:textId="77777777" w:rsidR="002F1136" w:rsidRDefault="00DE03DF">
      <w:pPr>
        <w:pStyle w:val="HoofdtekstA"/>
      </w:pPr>
      <w:r>
        <w:t>Gemeente X</w:t>
      </w:r>
    </w:p>
    <w:p w14:paraId="5289C23D" w14:textId="77777777" w:rsidR="002F1136" w:rsidRDefault="00DE03DF">
      <w:pPr>
        <w:pStyle w:val="HoofdtekstA"/>
      </w:pPr>
      <w:r>
        <w:t>Gemeente XX</w:t>
      </w:r>
    </w:p>
    <w:p w14:paraId="09ED742E" w14:textId="77777777" w:rsidR="002F1136" w:rsidRDefault="00DE03DF">
      <w:pPr>
        <w:pStyle w:val="HoofdtekstA"/>
      </w:pPr>
      <w:r>
        <w:t>Gemeente XXX</w:t>
      </w:r>
    </w:p>
    <w:p w14:paraId="758ED044" w14:textId="77777777" w:rsidR="002F1136" w:rsidRDefault="00DE03DF">
      <w:pPr>
        <w:pStyle w:val="HoofdtekstA"/>
      </w:pPr>
      <w:r>
        <w:t>Schoolbestuur X</w:t>
      </w:r>
    </w:p>
    <w:p w14:paraId="02D8AC74" w14:textId="77777777" w:rsidR="002F1136" w:rsidRDefault="00DE03DF">
      <w:pPr>
        <w:pStyle w:val="HoofdtekstA"/>
      </w:pPr>
      <w:r>
        <w:t>Schoolbestuur XX</w:t>
      </w:r>
    </w:p>
    <w:p w14:paraId="4D5C9969" w14:textId="77777777" w:rsidR="002F1136" w:rsidRDefault="00DE03DF">
      <w:pPr>
        <w:pStyle w:val="HoofdtekstA"/>
      </w:pPr>
      <w:r>
        <w:t>Schoolbestuur XXX</w:t>
      </w:r>
    </w:p>
    <w:p w14:paraId="74761E9F" w14:textId="77777777" w:rsidR="002F1136" w:rsidRDefault="00DE03DF">
      <w:pPr>
        <w:pStyle w:val="HoofdtekstA"/>
      </w:pPr>
      <w:r>
        <w:t>SWV X</w:t>
      </w:r>
    </w:p>
    <w:p w14:paraId="7281A38F" w14:textId="77777777" w:rsidR="002F1136" w:rsidRDefault="00DE03DF">
      <w:pPr>
        <w:pStyle w:val="HoofdtekstA"/>
      </w:pPr>
      <w:r>
        <w:t>SWV XX</w:t>
      </w:r>
    </w:p>
    <w:p w14:paraId="726C9111" w14:textId="77777777" w:rsidR="002F1136" w:rsidRDefault="002F1136">
      <w:pPr>
        <w:pStyle w:val="HoofdtekstA"/>
      </w:pPr>
    </w:p>
    <w:p w14:paraId="4A063D93" w14:textId="77777777" w:rsidR="002F1136" w:rsidRDefault="00DE03DF">
      <w:pPr>
        <w:pStyle w:val="HoofdtekstA"/>
      </w:pPr>
      <w:r>
        <w:t>Overwegende:</w:t>
      </w:r>
    </w:p>
    <w:p w14:paraId="6C7508BE" w14:textId="77777777" w:rsidR="002F1136" w:rsidRDefault="002F1136">
      <w:pPr>
        <w:pStyle w:val="HoofdtekstA"/>
      </w:pPr>
    </w:p>
    <w:p w14:paraId="60DD40C8" w14:textId="77777777" w:rsidR="002F1136" w:rsidRDefault="00DE03DF">
      <w:pPr>
        <w:numPr>
          <w:ilvl w:val="0"/>
          <w:numId w:val="3"/>
        </w:numPr>
        <w:tabs>
          <w:tab w:val="num"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0" w:hanging="330"/>
        <w:rPr>
          <w:rFonts w:ascii="Times New Roman" w:eastAsia="Times New Roman" w:hAnsi="Times New Roman" w:cs="Times New Roman"/>
        </w:rPr>
      </w:pPr>
      <w:r>
        <w:rPr>
          <w:rFonts w:ascii="Times New Roman"/>
          <w:sz w:val="24"/>
          <w:szCs w:val="24"/>
        </w:rPr>
        <w:t xml:space="preserve">dat zij in het kader van het </w:t>
      </w:r>
      <w:r>
        <w:rPr>
          <w:rFonts w:ascii="Times New Roman"/>
          <w:sz w:val="24"/>
          <w:szCs w:val="24"/>
        </w:rPr>
        <w:t>onderwijsachterstandenbeleid een gezamenlijke verantwoordelij</w:t>
      </w:r>
      <w:r>
        <w:rPr>
          <w:rFonts w:ascii="Times New Roman"/>
          <w:sz w:val="24"/>
          <w:szCs w:val="24"/>
        </w:rPr>
        <w:t>k</w:t>
      </w:r>
      <w:r>
        <w:rPr>
          <w:rFonts w:ascii="Times New Roman"/>
          <w:sz w:val="24"/>
          <w:szCs w:val="24"/>
        </w:rPr>
        <w:t>heid dragen voor de centrale opvang van nieuwkomers in de leeftijd van 4 tot en met 13 jaar in het primair onderwijs;</w:t>
      </w:r>
    </w:p>
    <w:p w14:paraId="230B17E4" w14:textId="77777777" w:rsidR="002F1136" w:rsidRDefault="00DE03DF">
      <w:pPr>
        <w:numPr>
          <w:ilvl w:val="0"/>
          <w:numId w:val="6"/>
        </w:numPr>
        <w:tabs>
          <w:tab w:val="num"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0" w:hanging="330"/>
        <w:rPr>
          <w:rFonts w:ascii="Times New Roman" w:eastAsia="Times New Roman" w:hAnsi="Times New Roman" w:cs="Times New Roman"/>
        </w:rPr>
      </w:pPr>
      <w:r>
        <w:rPr>
          <w:rFonts w:ascii="Times New Roman"/>
          <w:sz w:val="24"/>
          <w:szCs w:val="24"/>
        </w:rPr>
        <w:t>dat de vrijheid van schoolkeuze voor ouders geldig blijft;</w:t>
      </w:r>
    </w:p>
    <w:p w14:paraId="7BA05A7E" w14:textId="77777777" w:rsidR="002F1136" w:rsidRDefault="00DE03DF">
      <w:pPr>
        <w:numPr>
          <w:ilvl w:val="0"/>
          <w:numId w:val="7"/>
        </w:numPr>
        <w:tabs>
          <w:tab w:val="num"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0" w:hanging="330"/>
        <w:rPr>
          <w:ins w:id="0" w:author="Mark Ruitenbeek" w:date="2015-10-09T12:47:00Z"/>
          <w:rFonts w:ascii="Times New Roman" w:eastAsia="Times New Roman" w:hAnsi="Times New Roman" w:cs="Times New Roman"/>
        </w:rPr>
      </w:pPr>
      <w:r>
        <w:rPr>
          <w:rFonts w:ascii="Times New Roman"/>
          <w:sz w:val="24"/>
          <w:szCs w:val="24"/>
        </w:rPr>
        <w:t>dat het reguliere</w:t>
      </w:r>
      <w:r>
        <w:rPr>
          <w:rFonts w:ascii="Times New Roman"/>
          <w:sz w:val="24"/>
          <w:szCs w:val="24"/>
        </w:rPr>
        <w:t xml:space="preserve"> onderwijs dat de schoolbesturen verzorgen niet negatief mag worden be</w:t>
      </w:r>
      <w:r>
        <w:rPr>
          <w:rFonts w:hAnsi="Times New Roman"/>
          <w:sz w:val="24"/>
          <w:szCs w:val="24"/>
        </w:rPr>
        <w:t>ï</w:t>
      </w:r>
      <w:r>
        <w:rPr>
          <w:rFonts w:ascii="Times New Roman"/>
          <w:sz w:val="24"/>
          <w:szCs w:val="24"/>
        </w:rPr>
        <w:t>nvloed door de opvang van deze groep nieuwkomers.</w:t>
      </w:r>
    </w:p>
    <w:p w14:paraId="51BC9DB7"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0"/>
        <w:rPr>
          <w:rFonts w:ascii="Times New Roman" w:eastAsia="Times New Roman" w:hAnsi="Times New Roman" w:cs="Times New Roman"/>
        </w:rPr>
      </w:pPr>
      <w:r>
        <w:rPr>
          <w:rFonts w:ascii="Times New Roman"/>
          <w:sz w:val="24"/>
          <w:szCs w:val="24"/>
        </w:rPr>
        <w:t>.</w:t>
      </w:r>
    </w:p>
    <w:p w14:paraId="4BFB5EC1"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056EF3D3"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0C8C93BD"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color w:val="357CA2"/>
          <w:sz w:val="24"/>
          <w:szCs w:val="24"/>
        </w:rPr>
      </w:pPr>
      <w:r>
        <w:rPr>
          <w:rFonts w:ascii="Times New Roman"/>
          <w:b/>
          <w:bCs/>
          <w:color w:val="357CA2"/>
          <w:sz w:val="28"/>
          <w:szCs w:val="28"/>
        </w:rPr>
        <w:t>Doelstelling:</w:t>
      </w:r>
    </w:p>
    <w:p w14:paraId="080C61FA"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Op de centrale nieuwkomersschool wordt aan nieuwkomers fulltime intensief taalonderwijs aang</w:t>
      </w:r>
      <w:r>
        <w:rPr>
          <w:rFonts w:ascii="Times New Roman"/>
          <w:sz w:val="24"/>
          <w:szCs w:val="24"/>
        </w:rPr>
        <w:t>e</w:t>
      </w:r>
      <w:r>
        <w:rPr>
          <w:rFonts w:ascii="Times New Roman"/>
          <w:sz w:val="24"/>
          <w:szCs w:val="24"/>
        </w:rPr>
        <w:t xml:space="preserve">boden dat er op gericht </w:t>
      </w:r>
      <w:r>
        <w:rPr>
          <w:rFonts w:ascii="Times New Roman"/>
          <w:sz w:val="24"/>
          <w:szCs w:val="24"/>
        </w:rPr>
        <w:t>is de taalachterstand zo snel mogelijk in te lopen. Door middel van dit sch</w:t>
      </w:r>
      <w:r>
        <w:rPr>
          <w:rFonts w:ascii="Times New Roman"/>
          <w:sz w:val="24"/>
          <w:szCs w:val="24"/>
        </w:rPr>
        <w:t>a</w:t>
      </w:r>
      <w:r>
        <w:rPr>
          <w:rFonts w:ascii="Times New Roman"/>
          <w:sz w:val="24"/>
          <w:szCs w:val="24"/>
        </w:rPr>
        <w:t>kelonderwijs moet een betere doorstroming in het primair onderwijs plaatsvinden en de nieuwk</w:t>
      </w:r>
      <w:r>
        <w:rPr>
          <w:rFonts w:ascii="Times New Roman"/>
          <w:sz w:val="24"/>
          <w:szCs w:val="24"/>
        </w:rPr>
        <w:t>o</w:t>
      </w:r>
      <w:r>
        <w:rPr>
          <w:rFonts w:ascii="Times New Roman"/>
          <w:sz w:val="24"/>
          <w:szCs w:val="24"/>
        </w:rPr>
        <w:t>mer zo snel mogelijk integreren in een reguliere school in de wijk.</w:t>
      </w:r>
    </w:p>
    <w:p w14:paraId="5E175CA8"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rPr>
      </w:pPr>
    </w:p>
    <w:p w14:paraId="414A72A5" w14:textId="77777777" w:rsidR="002F1136" w:rsidRDefault="00DE03DF">
      <w:pPr>
        <w:numPr>
          <w:ilvl w:val="0"/>
          <w:numId w:val="10"/>
        </w:numPr>
        <w:tabs>
          <w:tab w:val="num" w:pos="360"/>
          <w:tab w:val="left" w:pos="4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left="360" w:hanging="360"/>
        <w:rPr>
          <w:rFonts w:ascii="Times New Roman" w:eastAsia="Times New Roman" w:hAnsi="Times New Roman" w:cs="Times New Roman"/>
          <w:b/>
          <w:bCs/>
          <w:color w:val="357CA2"/>
          <w:sz w:val="28"/>
          <w:szCs w:val="28"/>
        </w:rPr>
      </w:pPr>
      <w:r>
        <w:rPr>
          <w:rFonts w:ascii="Times New Roman"/>
          <w:b/>
          <w:bCs/>
          <w:color w:val="357CA2"/>
          <w:sz w:val="28"/>
          <w:szCs w:val="28"/>
        </w:rPr>
        <w:t>Samenwerking</w:t>
      </w:r>
    </w:p>
    <w:p w14:paraId="601D0712"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 xml:space="preserve">De </w:t>
      </w:r>
      <w:r>
        <w:rPr>
          <w:rFonts w:ascii="Times New Roman"/>
          <w:sz w:val="24"/>
          <w:szCs w:val="24"/>
        </w:rPr>
        <w:t>bovenstaande partijen gaan de samenwerking aan om een goede nieuwkomers voorziening m</w:t>
      </w:r>
      <w:r>
        <w:rPr>
          <w:rFonts w:ascii="Times New Roman"/>
          <w:sz w:val="24"/>
          <w:szCs w:val="24"/>
        </w:rPr>
        <w:t>o</w:t>
      </w:r>
      <w:r>
        <w:rPr>
          <w:rFonts w:ascii="Times New Roman"/>
          <w:sz w:val="24"/>
          <w:szCs w:val="24"/>
        </w:rPr>
        <w:t>gelijk te maken. Deze partijen worden vertegenwoordigd in een stuurgroep. Deze stuurgroep b</w:t>
      </w:r>
      <w:r>
        <w:rPr>
          <w:rFonts w:ascii="Times New Roman"/>
          <w:sz w:val="24"/>
          <w:szCs w:val="24"/>
        </w:rPr>
        <w:t>e</w:t>
      </w:r>
      <w:r>
        <w:rPr>
          <w:rFonts w:ascii="Times New Roman"/>
          <w:sz w:val="24"/>
          <w:szCs w:val="24"/>
        </w:rPr>
        <w:t>waakt de kwaliteit, beleid en financi</w:t>
      </w:r>
      <w:r>
        <w:rPr>
          <w:rFonts w:hAnsi="Times New Roman"/>
          <w:sz w:val="24"/>
          <w:szCs w:val="24"/>
        </w:rPr>
        <w:t>ë</w:t>
      </w:r>
      <w:r>
        <w:rPr>
          <w:rFonts w:ascii="Times New Roman"/>
          <w:sz w:val="24"/>
          <w:szCs w:val="24"/>
        </w:rPr>
        <w:t>n. Zij komen op meerdere momenten jaarli</w:t>
      </w:r>
      <w:r>
        <w:rPr>
          <w:rFonts w:ascii="Times New Roman"/>
          <w:sz w:val="24"/>
          <w:szCs w:val="24"/>
        </w:rPr>
        <w:t>jks bij elkaar. De nieuwkomersschool valt onder de verantwoordelijkheid van schoolbestuur X. Jaarlijks maken zij een verslag waarin de kwaliteit, beleid en financi</w:t>
      </w:r>
      <w:r>
        <w:rPr>
          <w:rFonts w:hAnsi="Times New Roman"/>
          <w:sz w:val="24"/>
          <w:szCs w:val="24"/>
        </w:rPr>
        <w:t>ë</w:t>
      </w:r>
      <w:r>
        <w:rPr>
          <w:rFonts w:ascii="Times New Roman"/>
          <w:sz w:val="24"/>
          <w:szCs w:val="24"/>
        </w:rPr>
        <w:t>n beschreven staat. Dit document wordt, nadat de stuurgroep hiermee akkoord is gegaan, openb</w:t>
      </w:r>
      <w:r>
        <w:rPr>
          <w:rFonts w:ascii="Times New Roman"/>
          <w:sz w:val="24"/>
          <w:szCs w:val="24"/>
        </w:rPr>
        <w:t xml:space="preserve">aar. De voorzitter komt vanuit _____ . </w:t>
      </w:r>
    </w:p>
    <w:p w14:paraId="54A5234A"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5E47C159" w14:textId="77777777" w:rsidR="002F1136" w:rsidRDefault="00DE03DF">
      <w:pPr>
        <w:numPr>
          <w:ilvl w:val="0"/>
          <w:numId w:val="13"/>
        </w:numPr>
        <w:tabs>
          <w:tab w:val="num"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left="283" w:hanging="283"/>
        <w:rPr>
          <w:rFonts w:ascii="Times New Roman" w:eastAsia="Times New Roman" w:hAnsi="Times New Roman" w:cs="Times New Roman"/>
          <w:b/>
          <w:bCs/>
          <w:color w:val="357CA2"/>
          <w:sz w:val="28"/>
          <w:szCs w:val="28"/>
        </w:rPr>
      </w:pPr>
      <w:r>
        <w:rPr>
          <w:rFonts w:ascii="Times New Roman"/>
          <w:b/>
          <w:bCs/>
          <w:color w:val="357CA2"/>
          <w:sz w:val="28"/>
          <w:szCs w:val="28"/>
        </w:rPr>
        <w:t>Doelgroep</w:t>
      </w:r>
    </w:p>
    <w:p w14:paraId="01D149A7" w14:textId="77777777" w:rsidR="002F1136" w:rsidRDefault="00DE03DF">
      <w:pPr>
        <w:numPr>
          <w:ilvl w:val="0"/>
          <w:numId w:val="16"/>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Onder nieuwkomers wordt hier verstaan: allochtone kinderen die rechtstreeks uit het buitenland instromen in het primair onderwijs in de gemeente X, XX, XXX of kinderen die al elders in N</w:t>
      </w:r>
      <w:r>
        <w:rPr>
          <w:rFonts w:ascii="Times New Roman"/>
          <w:sz w:val="24"/>
          <w:szCs w:val="24"/>
        </w:rPr>
        <w:t>e</w:t>
      </w:r>
      <w:r>
        <w:rPr>
          <w:rFonts w:ascii="Times New Roman"/>
          <w:sz w:val="24"/>
          <w:szCs w:val="24"/>
        </w:rPr>
        <w:t xml:space="preserve">derland onderwijs </w:t>
      </w:r>
      <w:r>
        <w:rPr>
          <w:rFonts w:ascii="Times New Roman"/>
          <w:sz w:val="24"/>
          <w:szCs w:val="24"/>
        </w:rPr>
        <w:t>hebben genoten, maar het Nederlands onvoldoende beheersen om hen direct te laten instromen in het regulier primair onderwijs in de gemeente X, XX,  XXX.</w:t>
      </w:r>
    </w:p>
    <w:p w14:paraId="550348BC" w14:textId="77777777" w:rsidR="002F1136" w:rsidRDefault="00DE03DF">
      <w:pPr>
        <w:numPr>
          <w:ilvl w:val="0"/>
          <w:numId w:val="16"/>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Deze nieuwkomers komen door diverse redenen naar Nederland. Het land van herkomst kan binnen de EU en b</w:t>
      </w:r>
      <w:r>
        <w:rPr>
          <w:rFonts w:ascii="Times New Roman"/>
          <w:sz w:val="24"/>
          <w:szCs w:val="24"/>
        </w:rPr>
        <w:t>uiten de EU zijn.</w:t>
      </w:r>
    </w:p>
    <w:p w14:paraId="7A0A2F8F" w14:textId="77777777" w:rsidR="002F1136" w:rsidRDefault="00DE03DF">
      <w:pPr>
        <w:numPr>
          <w:ilvl w:val="0"/>
          <w:numId w:val="16"/>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lastRenderedPageBreak/>
        <w:t>Zo divers als hun afkomst is, zo divers is ook de reden waarom ze naar Nederland zijn gekomen. Er zijn kinderen die uit oorlogsgebieden komen en gevlucht zijn uit het land van herkomst. Maar ook kinderen waarvan de ouders in Nederland zij</w:t>
      </w:r>
      <w:r>
        <w:rPr>
          <w:rFonts w:ascii="Times New Roman"/>
          <w:sz w:val="24"/>
          <w:szCs w:val="24"/>
        </w:rPr>
        <w:t>n gaan werken. Tevens kinderen van ouders die voor een internationaal bedrijf werken en nu voor een paar jaar in Nederland zijn. Daarnaast zijn er ook kinderen van ouders die door een relatie naar Nederland komen, moeder heeft een Nede</w:t>
      </w:r>
      <w:r>
        <w:rPr>
          <w:rFonts w:ascii="Times New Roman"/>
          <w:sz w:val="24"/>
          <w:szCs w:val="24"/>
        </w:rPr>
        <w:t>r</w:t>
      </w:r>
      <w:r>
        <w:rPr>
          <w:rFonts w:ascii="Times New Roman"/>
          <w:sz w:val="24"/>
          <w:szCs w:val="24"/>
        </w:rPr>
        <w:t>landse vriend of vad</w:t>
      </w:r>
      <w:r>
        <w:rPr>
          <w:rFonts w:ascii="Times New Roman"/>
          <w:sz w:val="24"/>
          <w:szCs w:val="24"/>
        </w:rPr>
        <w:t>er heeft een Nederlandse vriendin.</w:t>
      </w:r>
    </w:p>
    <w:p w14:paraId="73CF7AEE" w14:textId="77777777" w:rsidR="002F1136" w:rsidRDefault="00DE03DF">
      <w:pPr>
        <w:numPr>
          <w:ilvl w:val="0"/>
          <w:numId w:val="16"/>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 xml:space="preserve">Mocht er binnen de gemeente grenzen van gemeente X, XX of XXX een COA </w:t>
      </w:r>
      <w:proofErr w:type="spellStart"/>
      <w:r>
        <w:rPr>
          <w:rFonts w:ascii="Times New Roman"/>
          <w:sz w:val="24"/>
          <w:szCs w:val="24"/>
        </w:rPr>
        <w:t>lokatie</w:t>
      </w:r>
      <w:proofErr w:type="spellEnd"/>
      <w:r>
        <w:rPr>
          <w:rFonts w:ascii="Times New Roman"/>
          <w:sz w:val="24"/>
          <w:szCs w:val="24"/>
        </w:rPr>
        <w:t xml:space="preserve"> komen waar kinderen woonachtig zijn in die leerplichtig zijn dan zal de stuurgroep een advies uitbre</w:t>
      </w:r>
      <w:r>
        <w:rPr>
          <w:rFonts w:ascii="Times New Roman"/>
          <w:sz w:val="24"/>
          <w:szCs w:val="24"/>
        </w:rPr>
        <w:t>n</w:t>
      </w:r>
      <w:r>
        <w:rPr>
          <w:rFonts w:ascii="Times New Roman"/>
          <w:sz w:val="24"/>
          <w:szCs w:val="24"/>
        </w:rPr>
        <w:t>gen aan de gemeente m.b.t. het onderwijs.</w:t>
      </w:r>
    </w:p>
    <w:p w14:paraId="79ABF192" w14:textId="77777777" w:rsidR="002F1136" w:rsidRDefault="00DE03DF">
      <w:pPr>
        <w:numPr>
          <w:ilvl w:val="0"/>
          <w:numId w:val="16"/>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In het geval van twijfel bij de ontvangende school of de aangemelde nieuwkomer over voldoe</w:t>
      </w:r>
      <w:r>
        <w:rPr>
          <w:rFonts w:ascii="Times New Roman"/>
          <w:sz w:val="24"/>
          <w:szCs w:val="24"/>
        </w:rPr>
        <w:t>n</w:t>
      </w:r>
      <w:r>
        <w:rPr>
          <w:rFonts w:ascii="Times New Roman"/>
          <w:sz w:val="24"/>
          <w:szCs w:val="24"/>
        </w:rPr>
        <w:t xml:space="preserve">de beheersing van het Nederlands beschikt, heeft de centrale </w:t>
      </w:r>
      <w:r>
        <w:rPr>
          <w:rFonts w:ascii="Times New Roman"/>
          <w:sz w:val="24"/>
          <w:szCs w:val="24"/>
        </w:rPr>
        <w:t>opvang</w:t>
      </w:r>
      <w:r>
        <w:rPr>
          <w:rFonts w:ascii="Times New Roman"/>
          <w:sz w:val="24"/>
          <w:szCs w:val="24"/>
        </w:rPr>
        <w:t>nieuwkomersschool een d</w:t>
      </w:r>
      <w:r>
        <w:rPr>
          <w:rFonts w:ascii="Times New Roman"/>
          <w:sz w:val="24"/>
          <w:szCs w:val="24"/>
        </w:rPr>
        <w:t>i</w:t>
      </w:r>
      <w:r>
        <w:rPr>
          <w:rFonts w:ascii="Times New Roman"/>
          <w:sz w:val="24"/>
          <w:szCs w:val="24"/>
        </w:rPr>
        <w:t>agnose- en adviesfunctie.</w:t>
      </w:r>
    </w:p>
    <w:p w14:paraId="545F6AA5"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rPr>
      </w:pPr>
    </w:p>
    <w:p w14:paraId="6B8B187A" w14:textId="77777777" w:rsidR="002F1136" w:rsidRDefault="00DE03DF">
      <w:pPr>
        <w:numPr>
          <w:ilvl w:val="0"/>
          <w:numId w:val="13"/>
        </w:numPr>
        <w:tabs>
          <w:tab w:val="num"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left="283" w:hanging="283"/>
        <w:rPr>
          <w:rFonts w:ascii="Times New Roman" w:eastAsia="Times New Roman" w:hAnsi="Times New Roman" w:cs="Times New Roman"/>
          <w:b/>
          <w:bCs/>
          <w:color w:val="357CA2"/>
          <w:sz w:val="28"/>
          <w:szCs w:val="28"/>
        </w:rPr>
      </w:pPr>
      <w:r>
        <w:rPr>
          <w:rFonts w:ascii="Times New Roman"/>
          <w:b/>
          <w:bCs/>
          <w:color w:val="357CA2"/>
          <w:sz w:val="28"/>
          <w:szCs w:val="28"/>
        </w:rPr>
        <w:t>Aantallen</w:t>
      </w:r>
    </w:p>
    <w:p w14:paraId="5236E6AC" w14:textId="77777777" w:rsidR="002F1136" w:rsidRDefault="00DE03DF">
      <w:pPr>
        <w:numPr>
          <w:ilvl w:val="0"/>
          <w:numId w:val="19"/>
        </w:numPr>
        <w:tabs>
          <w:tab w:val="num" w:pos="330"/>
          <w:tab w:val="left" w:pos="360"/>
          <w:tab w:val="left" w:pos="39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0" w:hanging="330"/>
        <w:rPr>
          <w:rFonts w:ascii="Times New Roman" w:eastAsia="Times New Roman" w:hAnsi="Times New Roman" w:cs="Times New Roman"/>
          <w:sz w:val="24"/>
          <w:szCs w:val="24"/>
        </w:rPr>
      </w:pPr>
      <w:r>
        <w:rPr>
          <w:rFonts w:ascii="Times New Roman"/>
          <w:sz w:val="24"/>
          <w:szCs w:val="24"/>
        </w:rPr>
        <w:t xml:space="preserve">Het aantal leerlingen is moeilijk in </w:t>
      </w:r>
      <w:r>
        <w:rPr>
          <w:rFonts w:ascii="Times New Roman"/>
          <w:sz w:val="24"/>
          <w:szCs w:val="24"/>
        </w:rPr>
        <w:t>te schatten. Binnen dit convenant houden we rekening met een fluctuatie tussen de ____ en de _______ leerlingen.</w:t>
      </w:r>
    </w:p>
    <w:p w14:paraId="1F3C331F" w14:textId="77777777" w:rsidR="002F1136" w:rsidRDefault="00DE03DF">
      <w:pPr>
        <w:numPr>
          <w:ilvl w:val="0"/>
          <w:numId w:val="19"/>
        </w:numPr>
        <w:tabs>
          <w:tab w:val="num" w:pos="330"/>
          <w:tab w:val="left" w:pos="360"/>
          <w:tab w:val="left" w:pos="39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0" w:hanging="330"/>
        <w:rPr>
          <w:rFonts w:ascii="Times New Roman" w:eastAsia="Times New Roman" w:hAnsi="Times New Roman" w:cs="Times New Roman"/>
          <w:sz w:val="24"/>
          <w:szCs w:val="24"/>
        </w:rPr>
      </w:pPr>
      <w:r>
        <w:rPr>
          <w:rFonts w:ascii="Times New Roman"/>
          <w:sz w:val="24"/>
          <w:szCs w:val="24"/>
        </w:rPr>
        <w:t>De stuurgroep komt minimaal 3x per jaar bij elkaar waarin ze prognoses en veranderingen b</w:t>
      </w:r>
      <w:r>
        <w:rPr>
          <w:rFonts w:ascii="Times New Roman"/>
          <w:sz w:val="24"/>
          <w:szCs w:val="24"/>
        </w:rPr>
        <w:t>e</w:t>
      </w:r>
      <w:r>
        <w:rPr>
          <w:rFonts w:ascii="Times New Roman"/>
          <w:sz w:val="24"/>
          <w:szCs w:val="24"/>
        </w:rPr>
        <w:t>spreken.</w:t>
      </w:r>
    </w:p>
    <w:p w14:paraId="6381EF8C" w14:textId="77777777" w:rsidR="002F1136" w:rsidRDefault="002F1136">
      <w:pPr>
        <w:tabs>
          <w:tab w:val="left" w:pos="39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0ACFAC0C" w14:textId="77777777" w:rsidR="002F1136" w:rsidRDefault="00DE03DF">
      <w:pPr>
        <w:numPr>
          <w:ilvl w:val="0"/>
          <w:numId w:val="13"/>
        </w:numPr>
        <w:tabs>
          <w:tab w:val="num" w:pos="283"/>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left="283" w:hanging="283"/>
        <w:rPr>
          <w:rFonts w:ascii="Times New Roman" w:eastAsia="Times New Roman" w:hAnsi="Times New Roman" w:cs="Times New Roman"/>
          <w:b/>
          <w:bCs/>
          <w:color w:val="357CA2"/>
          <w:sz w:val="28"/>
          <w:szCs w:val="28"/>
        </w:rPr>
      </w:pPr>
      <w:r>
        <w:rPr>
          <w:rFonts w:ascii="Times New Roman"/>
          <w:b/>
          <w:bCs/>
          <w:color w:val="357CA2"/>
          <w:sz w:val="28"/>
          <w:szCs w:val="28"/>
        </w:rPr>
        <w:t>Huisvestiging</w:t>
      </w:r>
    </w:p>
    <w:p w14:paraId="5C080832" w14:textId="77777777" w:rsidR="002F1136" w:rsidRDefault="00DE03DF">
      <w:pPr>
        <w:numPr>
          <w:ilvl w:val="0"/>
          <w:numId w:val="22"/>
        </w:numPr>
        <w:tabs>
          <w:tab w:val="num" w:pos="330"/>
          <w:tab w:val="left" w:pos="360"/>
          <w:tab w:val="left" w:pos="39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0" w:hanging="330"/>
        <w:rPr>
          <w:rFonts w:ascii="Times New Roman" w:eastAsia="Times New Roman" w:hAnsi="Times New Roman" w:cs="Times New Roman"/>
          <w:sz w:val="24"/>
          <w:szCs w:val="24"/>
        </w:rPr>
      </w:pPr>
      <w:r>
        <w:rPr>
          <w:rFonts w:ascii="Times New Roman"/>
          <w:sz w:val="24"/>
          <w:szCs w:val="24"/>
        </w:rPr>
        <w:t xml:space="preserve">De centrale nieuwkomers </w:t>
      </w:r>
      <w:r>
        <w:rPr>
          <w:rFonts w:ascii="Times New Roman"/>
          <w:sz w:val="24"/>
          <w:szCs w:val="24"/>
        </w:rPr>
        <w:t xml:space="preserve">school wordt gekoppeld aan </w:t>
      </w:r>
      <w:proofErr w:type="spellStart"/>
      <w:r>
        <w:rPr>
          <w:rFonts w:ascii="Times New Roman"/>
          <w:sz w:val="24"/>
          <w:szCs w:val="24"/>
        </w:rPr>
        <w:t>brinnummer</w:t>
      </w:r>
      <w:proofErr w:type="spellEnd"/>
      <w:r>
        <w:rPr>
          <w:rFonts w:ascii="Times New Roman"/>
          <w:sz w:val="24"/>
          <w:szCs w:val="24"/>
        </w:rPr>
        <w:t xml:space="preserve"> Y. De nieuwkomers school deelt het bronnummer met basisschool X. Het adres zal worden: ____________</w:t>
      </w:r>
    </w:p>
    <w:p w14:paraId="3B2F5D13" w14:textId="77777777" w:rsidR="002F1136" w:rsidRDefault="00DE03DF">
      <w:pPr>
        <w:numPr>
          <w:ilvl w:val="0"/>
          <w:numId w:val="22"/>
        </w:numPr>
        <w:tabs>
          <w:tab w:val="num" w:pos="330"/>
          <w:tab w:val="left" w:pos="360"/>
          <w:tab w:val="left" w:pos="39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0" w:hanging="330"/>
        <w:rPr>
          <w:rFonts w:ascii="Times New Roman" w:eastAsia="Times New Roman" w:hAnsi="Times New Roman" w:cs="Times New Roman"/>
          <w:sz w:val="24"/>
          <w:szCs w:val="24"/>
        </w:rPr>
      </w:pPr>
      <w:r>
        <w:rPr>
          <w:rFonts w:ascii="Times New Roman"/>
          <w:sz w:val="24"/>
          <w:szCs w:val="24"/>
        </w:rPr>
        <w:t>Indien er meer schoolruimte nodig is dan is dit een verantwoordelijkheid van de stuurgroep om gezamenlijk met een advi</w:t>
      </w:r>
      <w:r>
        <w:rPr>
          <w:rFonts w:ascii="Times New Roman"/>
          <w:sz w:val="24"/>
          <w:szCs w:val="24"/>
        </w:rPr>
        <w:t>es te komen. Uitgangspunt hierbij zijn de wettelijke bepalingen ron</w:t>
      </w:r>
      <w:r>
        <w:rPr>
          <w:rFonts w:ascii="Times New Roman"/>
          <w:sz w:val="24"/>
          <w:szCs w:val="24"/>
        </w:rPr>
        <w:t>d</w:t>
      </w:r>
      <w:r>
        <w:rPr>
          <w:rFonts w:ascii="Times New Roman"/>
          <w:sz w:val="24"/>
          <w:szCs w:val="24"/>
        </w:rPr>
        <w:t>om nieuwbouw en uitbreiding van scholen..</w:t>
      </w:r>
      <w:r>
        <w:rPr>
          <w:rFonts w:ascii="Times New Roman"/>
          <w:sz w:val="24"/>
          <w:szCs w:val="24"/>
        </w:rPr>
        <w:t xml:space="preserve">. </w:t>
      </w:r>
    </w:p>
    <w:p w14:paraId="231285DC" w14:textId="77777777" w:rsidR="002F1136" w:rsidRDefault="00DE03DF">
      <w:pPr>
        <w:numPr>
          <w:ilvl w:val="0"/>
          <w:numId w:val="22"/>
        </w:numPr>
        <w:tabs>
          <w:tab w:val="num" w:pos="330"/>
          <w:tab w:val="left" w:pos="360"/>
          <w:tab w:val="left" w:pos="39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0" w:hanging="330"/>
        <w:rPr>
          <w:rFonts w:ascii="Times New Roman" w:eastAsia="Times New Roman" w:hAnsi="Times New Roman" w:cs="Times New Roman"/>
          <w:sz w:val="24"/>
          <w:szCs w:val="24"/>
        </w:rPr>
      </w:pPr>
      <w:r>
        <w:rPr>
          <w:rFonts w:ascii="Times New Roman"/>
          <w:sz w:val="24"/>
          <w:szCs w:val="24"/>
        </w:rPr>
        <w:t>De centrale nieuwkomersschool is verbonden aan en valt onder de directe verantwoordelijkheid van het Schoolbestuur X.</w:t>
      </w:r>
    </w:p>
    <w:p w14:paraId="18A6083D" w14:textId="77777777" w:rsidR="002F1136" w:rsidRDefault="002F113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rPr>
          <w:rFonts w:ascii="Times New Roman" w:eastAsia="Times New Roman" w:hAnsi="Times New Roman" w:cs="Times New Roman"/>
          <w:b/>
          <w:bCs/>
          <w:color w:val="357CA2"/>
          <w:sz w:val="28"/>
          <w:szCs w:val="28"/>
        </w:rPr>
      </w:pPr>
    </w:p>
    <w:p w14:paraId="3496D24B" w14:textId="77777777" w:rsidR="002F1136" w:rsidRDefault="00DE03DF">
      <w:pPr>
        <w:numPr>
          <w:ilvl w:val="0"/>
          <w:numId w:val="25"/>
        </w:numPr>
        <w:tabs>
          <w:tab w:val="num" w:pos="360"/>
          <w:tab w:val="left" w:pos="4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left="360" w:hanging="360"/>
        <w:rPr>
          <w:rFonts w:ascii="Times New Roman" w:eastAsia="Times New Roman" w:hAnsi="Times New Roman" w:cs="Times New Roman"/>
          <w:b/>
          <w:bCs/>
          <w:color w:val="357CA2"/>
          <w:sz w:val="28"/>
          <w:szCs w:val="28"/>
        </w:rPr>
      </w:pPr>
      <w:proofErr w:type="spellStart"/>
      <w:r>
        <w:rPr>
          <w:rFonts w:ascii="Times New Roman"/>
          <w:b/>
          <w:bCs/>
          <w:color w:val="357CA2"/>
          <w:sz w:val="28"/>
          <w:szCs w:val="28"/>
        </w:rPr>
        <w:t>Financien</w:t>
      </w:r>
      <w:proofErr w:type="spellEnd"/>
    </w:p>
    <w:p w14:paraId="190E61B0" w14:textId="77777777" w:rsidR="002F1136" w:rsidRDefault="00DE03DF">
      <w:pPr>
        <w:numPr>
          <w:ilvl w:val="0"/>
          <w:numId w:val="28"/>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 xml:space="preserve">De gemeenten </w:t>
      </w:r>
      <w:r>
        <w:rPr>
          <w:rFonts w:ascii="Times New Roman"/>
          <w:sz w:val="24"/>
          <w:szCs w:val="24"/>
        </w:rPr>
        <w:t>X,XX en XXX verstrekken ieder halfjaar een financi</w:t>
      </w:r>
      <w:r>
        <w:rPr>
          <w:rFonts w:hAnsi="Times New Roman"/>
          <w:sz w:val="24"/>
          <w:szCs w:val="24"/>
        </w:rPr>
        <w:t>ë</w:t>
      </w:r>
      <w:r>
        <w:rPr>
          <w:rFonts w:ascii="Times New Roman"/>
          <w:sz w:val="24"/>
          <w:szCs w:val="24"/>
        </w:rPr>
        <w:t>le bijdrage op basis van de leerlingaantallen uit hun gemeente. Deze aantallen zijn gebaseerd op de leerlingentelling van 1 oktober en 1 februari. De financi</w:t>
      </w:r>
      <w:r>
        <w:rPr>
          <w:rFonts w:hAnsi="Times New Roman"/>
          <w:sz w:val="24"/>
          <w:szCs w:val="24"/>
        </w:rPr>
        <w:t>ë</w:t>
      </w:r>
      <w:r>
        <w:rPr>
          <w:rFonts w:ascii="Times New Roman"/>
          <w:sz w:val="24"/>
          <w:szCs w:val="24"/>
        </w:rPr>
        <w:t>le bijdrage is 1000,- per telmoment per leerlin</w:t>
      </w:r>
      <w:r>
        <w:rPr>
          <w:rFonts w:ascii="Times New Roman"/>
          <w:sz w:val="24"/>
          <w:szCs w:val="24"/>
        </w:rPr>
        <w:t>g. Het schoolb</w:t>
      </w:r>
      <w:r>
        <w:rPr>
          <w:rFonts w:ascii="Times New Roman"/>
          <w:sz w:val="24"/>
          <w:szCs w:val="24"/>
        </w:rPr>
        <w:t>e</w:t>
      </w:r>
      <w:r>
        <w:rPr>
          <w:rFonts w:ascii="Times New Roman"/>
          <w:sz w:val="24"/>
          <w:szCs w:val="24"/>
        </w:rPr>
        <w:t>stuur X stuurt op basis van deze aantallen een factuur naar de gemeente X,XX en XXX. De g</w:t>
      </w:r>
      <w:r>
        <w:rPr>
          <w:rFonts w:ascii="Times New Roman"/>
          <w:sz w:val="24"/>
          <w:szCs w:val="24"/>
        </w:rPr>
        <w:t>e</w:t>
      </w:r>
      <w:r>
        <w:rPr>
          <w:rFonts w:ascii="Times New Roman"/>
          <w:sz w:val="24"/>
          <w:szCs w:val="24"/>
        </w:rPr>
        <w:t>meenten betalen deze facturen binnen een termijn van 2 maanden.</w:t>
      </w:r>
    </w:p>
    <w:p w14:paraId="57C659A1" w14:textId="77777777" w:rsidR="002F1136" w:rsidRDefault="00DE03DF">
      <w:pPr>
        <w:numPr>
          <w:ilvl w:val="0"/>
          <w:numId w:val="28"/>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Schoolbestuur X is verantwoordelijk voor het aanvragen van de gelden vanuit het Rijk di</w:t>
      </w:r>
      <w:r>
        <w:rPr>
          <w:rFonts w:ascii="Times New Roman"/>
          <w:sz w:val="24"/>
          <w:szCs w:val="24"/>
        </w:rPr>
        <w:t>e spec</w:t>
      </w:r>
      <w:r>
        <w:rPr>
          <w:rFonts w:ascii="Times New Roman"/>
          <w:sz w:val="24"/>
          <w:szCs w:val="24"/>
        </w:rPr>
        <w:t>i</w:t>
      </w:r>
      <w:r>
        <w:rPr>
          <w:rFonts w:ascii="Times New Roman"/>
          <w:sz w:val="24"/>
          <w:szCs w:val="24"/>
        </w:rPr>
        <w:t xml:space="preserve">fiek gelden voor deze doelgroep. </w:t>
      </w:r>
    </w:p>
    <w:p w14:paraId="6F695445" w14:textId="77777777" w:rsidR="002F1136" w:rsidRDefault="00DE03DF">
      <w:pPr>
        <w:numPr>
          <w:ilvl w:val="0"/>
          <w:numId w:val="28"/>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bookmarkStart w:id="1" w:name="_GoBack"/>
      <w:r>
        <w:rPr>
          <w:rFonts w:ascii="Times New Roman"/>
          <w:sz w:val="24"/>
          <w:szCs w:val="24"/>
        </w:rPr>
        <w:t xml:space="preserve">Samenwerkingsverband X en </w:t>
      </w:r>
      <w:proofErr w:type="spellStart"/>
      <w:r>
        <w:rPr>
          <w:rFonts w:ascii="Times New Roman"/>
          <w:sz w:val="24"/>
          <w:szCs w:val="24"/>
        </w:rPr>
        <w:t>XX</w:t>
      </w:r>
      <w:bookmarkEnd w:id="1"/>
      <w:r>
        <w:rPr>
          <w:rFonts w:ascii="Times New Roman"/>
          <w:sz w:val="24"/>
          <w:szCs w:val="24"/>
        </w:rPr>
        <w:t>Het</w:t>
      </w:r>
      <w:proofErr w:type="spellEnd"/>
      <w:r>
        <w:rPr>
          <w:rFonts w:ascii="Times New Roman"/>
          <w:sz w:val="24"/>
          <w:szCs w:val="24"/>
        </w:rPr>
        <w:t xml:space="preserve"> SWV staan garant voor het dekken van de bijzondere b</w:t>
      </w:r>
      <w:r>
        <w:rPr>
          <w:rFonts w:ascii="Times New Roman"/>
          <w:sz w:val="24"/>
          <w:szCs w:val="24"/>
        </w:rPr>
        <w:t>e</w:t>
      </w:r>
      <w:r>
        <w:rPr>
          <w:rFonts w:ascii="Times New Roman"/>
          <w:sz w:val="24"/>
          <w:szCs w:val="24"/>
        </w:rPr>
        <w:t>kostiging die de school niet kan ontvangen vanuit het Rijk doordat de leerling niet meer binnen de criteria valt. Deze scholen st</w:t>
      </w:r>
      <w:r>
        <w:rPr>
          <w:rFonts w:ascii="Times New Roman"/>
          <w:sz w:val="24"/>
          <w:szCs w:val="24"/>
        </w:rPr>
        <w:t>u</w:t>
      </w:r>
      <w:r>
        <w:rPr>
          <w:rFonts w:ascii="Times New Roman"/>
          <w:sz w:val="24"/>
          <w:szCs w:val="24"/>
        </w:rPr>
        <w:t xml:space="preserve">ren een factuur naar SWV X en XX op basis van de telling van 1 oktober, 1 februari en 1 juni. </w:t>
      </w:r>
    </w:p>
    <w:p w14:paraId="36D2D2A7" w14:textId="77777777" w:rsidR="002F1136" w:rsidRDefault="00DE03DF">
      <w:pPr>
        <w:numPr>
          <w:ilvl w:val="0"/>
          <w:numId w:val="28"/>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Schoolbestuur X wendt de subsidie van de gemeente alleen aan voor activiteiten die strekken tot het bereiken van de intenties in dit convenant.</w:t>
      </w:r>
    </w:p>
    <w:p w14:paraId="50E8269C" w14:textId="77777777" w:rsidR="002F1136" w:rsidRDefault="00DE03DF">
      <w:pPr>
        <w:numPr>
          <w:ilvl w:val="0"/>
          <w:numId w:val="28"/>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In het jaarlijkse</w:t>
      </w:r>
      <w:r>
        <w:rPr>
          <w:rFonts w:ascii="Times New Roman"/>
          <w:sz w:val="24"/>
          <w:szCs w:val="24"/>
        </w:rPr>
        <w:t xml:space="preserve"> verslag staat een financi</w:t>
      </w:r>
      <w:r>
        <w:rPr>
          <w:rFonts w:hAnsi="Times New Roman"/>
          <w:sz w:val="24"/>
          <w:szCs w:val="24"/>
        </w:rPr>
        <w:t>ë</w:t>
      </w:r>
      <w:r>
        <w:rPr>
          <w:rFonts w:ascii="Times New Roman"/>
          <w:sz w:val="24"/>
          <w:szCs w:val="24"/>
        </w:rPr>
        <w:t>le verantwoording met een realisatie van het afgelopen schooljaar en een begroting voor het komende schooljaar.</w:t>
      </w:r>
    </w:p>
    <w:p w14:paraId="751E159F" w14:textId="77777777" w:rsidR="002F1136" w:rsidRDefault="00DE03DF">
      <w:pPr>
        <w:numPr>
          <w:ilvl w:val="0"/>
          <w:numId w:val="28"/>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ins w:id="2" w:author="Mark Ruitenbeek" w:date="2015-10-09T12:37:00Z"/>
          <w:rFonts w:ascii="Times New Roman" w:eastAsia="Times New Roman" w:hAnsi="Times New Roman" w:cs="Times New Roman"/>
          <w:sz w:val="24"/>
          <w:szCs w:val="24"/>
        </w:rPr>
      </w:pPr>
      <w:r>
        <w:rPr>
          <w:rFonts w:ascii="Times New Roman"/>
          <w:sz w:val="24"/>
          <w:szCs w:val="24"/>
        </w:rPr>
        <w:t>Bij een positieve balans aan het eind van het schooljaar brengt de stuurgroep een advies uit m.b.t. het positieve sal</w:t>
      </w:r>
      <w:r>
        <w:rPr>
          <w:rFonts w:ascii="Times New Roman"/>
          <w:sz w:val="24"/>
          <w:szCs w:val="24"/>
        </w:rPr>
        <w:t>do.</w:t>
      </w:r>
    </w:p>
    <w:p w14:paraId="1E3064A2" w14:textId="77777777" w:rsidR="002F1136" w:rsidRDefault="00DE03DF">
      <w:pPr>
        <w:numPr>
          <w:ilvl w:val="0"/>
          <w:numId w:val="28"/>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Kosten die voortvloeien uit het be</w:t>
      </w:r>
      <w:r>
        <w:rPr>
          <w:rFonts w:hAnsi="Times New Roman"/>
          <w:sz w:val="24"/>
          <w:szCs w:val="24"/>
        </w:rPr>
        <w:t>ë</w:t>
      </w:r>
      <w:r>
        <w:rPr>
          <w:rFonts w:ascii="Times New Roman"/>
          <w:sz w:val="24"/>
          <w:szCs w:val="24"/>
        </w:rPr>
        <w:t>indigen van aanstelling of meerkosten die het gevolg zijn van flexibele inzet (zoals bijvoorbeeld de btw en de kosten voor de inzet van een bureau bij een ui</w:t>
      </w:r>
      <w:r>
        <w:rPr>
          <w:rFonts w:ascii="Times New Roman"/>
          <w:sz w:val="24"/>
          <w:szCs w:val="24"/>
        </w:rPr>
        <w:t>t</w:t>
      </w:r>
      <w:r>
        <w:rPr>
          <w:rFonts w:ascii="Times New Roman"/>
          <w:sz w:val="24"/>
          <w:szCs w:val="24"/>
        </w:rPr>
        <w:t>zend</w:t>
      </w:r>
      <w:ins w:id="3" w:author="Mark Ruitenbeek" w:date="2015-10-09T12:39:00Z">
        <w:r>
          <w:rPr>
            <w:rFonts w:ascii="Times New Roman"/>
            <w:sz w:val="24"/>
            <w:szCs w:val="24"/>
          </w:rPr>
          <w:t xml:space="preserve"> </w:t>
        </w:r>
      </w:ins>
      <w:r>
        <w:rPr>
          <w:rFonts w:ascii="Times New Roman"/>
          <w:sz w:val="24"/>
          <w:szCs w:val="24"/>
        </w:rPr>
        <w:t>constructie) komen voor rekening van X wanneer dit het</w:t>
      </w:r>
      <w:r>
        <w:rPr>
          <w:rFonts w:ascii="Times New Roman"/>
          <w:sz w:val="24"/>
          <w:szCs w:val="24"/>
        </w:rPr>
        <w:t xml:space="preserve"> gevolg is van fluctuaties in lee</w:t>
      </w:r>
      <w:r>
        <w:rPr>
          <w:rFonts w:ascii="Times New Roman"/>
          <w:sz w:val="24"/>
          <w:szCs w:val="24"/>
        </w:rPr>
        <w:t>r</w:t>
      </w:r>
      <w:r>
        <w:rPr>
          <w:rFonts w:ascii="Times New Roman"/>
          <w:sz w:val="24"/>
          <w:szCs w:val="24"/>
        </w:rPr>
        <w:t>lingenaantallen binnen de onder 3a aangegeven leerlingenaantallen. Bij fluctuaties buiten deze grenzen ziet de stuurgroep er op toe dat deze kosten niet voor rekening van de schoolbesturen zullen komen.</w:t>
      </w:r>
    </w:p>
    <w:p w14:paraId="419155AC" w14:textId="77777777" w:rsidR="002F1136" w:rsidRDefault="002F113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rPr>
          <w:rFonts w:ascii="Times New Roman" w:eastAsia="Times New Roman" w:hAnsi="Times New Roman" w:cs="Times New Roman"/>
          <w:b/>
          <w:bCs/>
          <w:color w:val="357CA2"/>
          <w:sz w:val="28"/>
          <w:szCs w:val="28"/>
        </w:rPr>
      </w:pPr>
    </w:p>
    <w:p w14:paraId="7F907183" w14:textId="77777777" w:rsidR="002F1136" w:rsidRDefault="00DE03DF">
      <w:pPr>
        <w:numPr>
          <w:ilvl w:val="0"/>
          <w:numId w:val="25"/>
        </w:numPr>
        <w:tabs>
          <w:tab w:val="num" w:pos="360"/>
          <w:tab w:val="left" w:pos="4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left="360" w:hanging="360"/>
        <w:rPr>
          <w:rFonts w:ascii="Times New Roman" w:eastAsia="Times New Roman" w:hAnsi="Times New Roman" w:cs="Times New Roman"/>
          <w:b/>
          <w:bCs/>
          <w:color w:val="357CA2"/>
          <w:sz w:val="28"/>
          <w:szCs w:val="28"/>
        </w:rPr>
      </w:pPr>
      <w:r>
        <w:rPr>
          <w:rFonts w:ascii="Times New Roman"/>
          <w:b/>
          <w:bCs/>
          <w:color w:val="357CA2"/>
          <w:sz w:val="28"/>
          <w:szCs w:val="28"/>
        </w:rPr>
        <w:t>Verwijzing</w:t>
      </w:r>
    </w:p>
    <w:p w14:paraId="635F9A1C"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Partije</w:t>
      </w:r>
      <w:r>
        <w:rPr>
          <w:rFonts w:ascii="Times New Roman"/>
          <w:sz w:val="24"/>
          <w:szCs w:val="24"/>
        </w:rPr>
        <w:t>n hebben de intentie geen nieuwkomers, die voldoen aan de genoemde voorwaarden, toe te laten tot hun scholen, maar verwijzen deze nieuwkomers naar de centrale nieuwkomersschool.</w:t>
      </w:r>
    </w:p>
    <w:p w14:paraId="65A8172F"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rPr>
          <w:rFonts w:ascii="Times New Roman" w:eastAsia="Times New Roman" w:hAnsi="Times New Roman" w:cs="Times New Roman"/>
          <w:b/>
          <w:bCs/>
          <w:color w:val="357CA2"/>
          <w:sz w:val="28"/>
          <w:szCs w:val="28"/>
        </w:rPr>
      </w:pPr>
    </w:p>
    <w:p w14:paraId="7C8E5F4E" w14:textId="77777777" w:rsidR="002F1136" w:rsidRDefault="00DE03DF">
      <w:pPr>
        <w:numPr>
          <w:ilvl w:val="0"/>
          <w:numId w:val="25"/>
        </w:numPr>
        <w:tabs>
          <w:tab w:val="num" w:pos="360"/>
          <w:tab w:val="left" w:pos="4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left="360" w:hanging="360"/>
        <w:rPr>
          <w:rFonts w:ascii="Times New Roman" w:eastAsia="Times New Roman" w:hAnsi="Times New Roman" w:cs="Times New Roman"/>
          <w:b/>
          <w:bCs/>
          <w:color w:val="357CA2"/>
          <w:sz w:val="28"/>
          <w:szCs w:val="28"/>
        </w:rPr>
      </w:pPr>
      <w:r>
        <w:rPr>
          <w:rFonts w:ascii="Times New Roman"/>
          <w:b/>
          <w:bCs/>
          <w:color w:val="357CA2"/>
          <w:sz w:val="28"/>
          <w:szCs w:val="28"/>
        </w:rPr>
        <w:t>Doorstroom naar vervolgschool</w:t>
      </w:r>
    </w:p>
    <w:p w14:paraId="7CEB2F7D" w14:textId="77777777" w:rsidR="002F1136" w:rsidRDefault="00DE03DF">
      <w:pPr>
        <w:numPr>
          <w:ilvl w:val="0"/>
          <w:numId w:val="31"/>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 xml:space="preserve">Het onderwijs op de centrale nieuwkomerschool is schakelonderwijs en geen eindonderwijs. Na de periode van schakelonderwijs (maximaal anderhalf jaar waarbij getracht wordt </w:t>
      </w:r>
      <w:r>
        <w:rPr>
          <w:rFonts w:hAnsi="Times New Roman"/>
          <w:sz w:val="24"/>
          <w:szCs w:val="24"/>
        </w:rPr>
        <w:t>éé</w:t>
      </w:r>
      <w:r>
        <w:rPr>
          <w:rFonts w:ascii="Times New Roman"/>
          <w:sz w:val="24"/>
          <w:szCs w:val="24"/>
        </w:rPr>
        <w:t>n volledig schooljaar of korter) worden de nieuwkomers teruggeplaatst in het regul</w:t>
      </w:r>
      <w:r>
        <w:rPr>
          <w:rFonts w:ascii="Times New Roman"/>
          <w:sz w:val="24"/>
          <w:szCs w:val="24"/>
        </w:rPr>
        <w:t>iere onderwijs.</w:t>
      </w:r>
    </w:p>
    <w:p w14:paraId="6589CDDC" w14:textId="77777777" w:rsidR="002F1136" w:rsidRDefault="00DE03DF">
      <w:pPr>
        <w:numPr>
          <w:ilvl w:val="0"/>
          <w:numId w:val="31"/>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Het criterium voor terugplaatsing naar het regulier primair onderwijs is het voldoende beheersen van de Nederlandse taal. De toets resultaten (zoals: DMT, AVI, methode onafhankelijke spe</w:t>
      </w:r>
      <w:r>
        <w:rPr>
          <w:rFonts w:ascii="Times New Roman"/>
          <w:sz w:val="24"/>
          <w:szCs w:val="24"/>
        </w:rPr>
        <w:t>l</w:t>
      </w:r>
      <w:r>
        <w:rPr>
          <w:rFonts w:ascii="Times New Roman"/>
          <w:sz w:val="24"/>
          <w:szCs w:val="24"/>
        </w:rPr>
        <w:t xml:space="preserve">ling/ begrijpend lezen/ rekenen/ woordenschat toets) </w:t>
      </w:r>
      <w:r>
        <w:rPr>
          <w:rFonts w:ascii="Times New Roman"/>
          <w:sz w:val="24"/>
          <w:szCs w:val="24"/>
        </w:rPr>
        <w:t>worden gedeeld met de school. Het streven is dat een leerling wordt geplaatst in een groep met leeftijdsgenoten en max. 1 1/2 jaar onder het gemiddelde niveau zit van de klas.</w:t>
      </w:r>
    </w:p>
    <w:p w14:paraId="72AB7013" w14:textId="77777777" w:rsidR="002F1136" w:rsidRDefault="00DE03DF">
      <w:pPr>
        <w:numPr>
          <w:ilvl w:val="0"/>
          <w:numId w:val="31"/>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 xml:space="preserve">Voor elke leerling wordt gedurende de opvangperiode een onderwijskundig rapport </w:t>
      </w:r>
      <w:r>
        <w:rPr>
          <w:rFonts w:ascii="Times New Roman"/>
          <w:sz w:val="24"/>
          <w:szCs w:val="24"/>
        </w:rPr>
        <w:t xml:space="preserve">bijgehouden dat bij doorstroom wordt overgedragen aan de basisschool waar de leerling wordt geplaatst. </w:t>
      </w:r>
    </w:p>
    <w:p w14:paraId="35F76C1C" w14:textId="77777777" w:rsidR="002F1136" w:rsidRDefault="00DE03DF">
      <w:pPr>
        <w:numPr>
          <w:ilvl w:val="0"/>
          <w:numId w:val="31"/>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b/>
          <w:bCs/>
          <w:sz w:val="24"/>
          <w:szCs w:val="24"/>
        </w:rPr>
      </w:pPr>
      <w:r>
        <w:rPr>
          <w:rFonts w:ascii="Times New Roman"/>
          <w:sz w:val="24"/>
          <w:szCs w:val="24"/>
        </w:rPr>
        <w:t>Ouders worden minimaal mondeling ge</w:t>
      </w:r>
      <w:r>
        <w:rPr>
          <w:rFonts w:hAnsi="Times New Roman"/>
          <w:sz w:val="24"/>
          <w:szCs w:val="24"/>
        </w:rPr>
        <w:t>ï</w:t>
      </w:r>
      <w:r>
        <w:rPr>
          <w:rFonts w:ascii="Times New Roman"/>
          <w:sz w:val="24"/>
          <w:szCs w:val="24"/>
        </w:rPr>
        <w:t>nformeerd over de uitkomsten van het onder c genoe</w:t>
      </w:r>
      <w:r>
        <w:rPr>
          <w:rFonts w:ascii="Times New Roman"/>
          <w:sz w:val="24"/>
          <w:szCs w:val="24"/>
        </w:rPr>
        <w:t>m</w:t>
      </w:r>
      <w:r>
        <w:rPr>
          <w:rFonts w:ascii="Times New Roman"/>
          <w:sz w:val="24"/>
          <w:szCs w:val="24"/>
        </w:rPr>
        <w:t>de onderzoek.</w:t>
      </w:r>
    </w:p>
    <w:p w14:paraId="6FFB3487" w14:textId="77777777" w:rsidR="002F1136" w:rsidRDefault="00DE03DF">
      <w:pPr>
        <w:numPr>
          <w:ilvl w:val="0"/>
          <w:numId w:val="31"/>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Vanwege de schoolkeuzevrijheid van ouders kunnen le</w:t>
      </w:r>
      <w:r>
        <w:rPr>
          <w:rFonts w:ascii="Times New Roman"/>
          <w:sz w:val="24"/>
          <w:szCs w:val="24"/>
        </w:rPr>
        <w:t>erlingen doorstromen naar alle basissch</w:t>
      </w:r>
      <w:r>
        <w:rPr>
          <w:rFonts w:ascii="Times New Roman"/>
          <w:sz w:val="24"/>
          <w:szCs w:val="24"/>
        </w:rPr>
        <w:t>o</w:t>
      </w:r>
      <w:r>
        <w:rPr>
          <w:rFonts w:ascii="Times New Roman"/>
          <w:sz w:val="24"/>
          <w:szCs w:val="24"/>
        </w:rPr>
        <w:t>len. De centrale nieuwkomersschool ondersteunt de ouders bij het vinden van een passende ve</w:t>
      </w:r>
      <w:r>
        <w:rPr>
          <w:rFonts w:ascii="Times New Roman"/>
          <w:sz w:val="24"/>
          <w:szCs w:val="24"/>
        </w:rPr>
        <w:t>r</w:t>
      </w:r>
      <w:r>
        <w:rPr>
          <w:rFonts w:ascii="Times New Roman"/>
          <w:sz w:val="24"/>
          <w:szCs w:val="24"/>
        </w:rPr>
        <w:t>volgschool.</w:t>
      </w:r>
    </w:p>
    <w:p w14:paraId="131B0E64" w14:textId="77777777" w:rsidR="002F1136" w:rsidRDefault="00DE03DF">
      <w:pPr>
        <w:numPr>
          <w:ilvl w:val="0"/>
          <w:numId w:val="31"/>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i/>
          <w:iCs/>
          <w:sz w:val="24"/>
          <w:szCs w:val="24"/>
        </w:rPr>
      </w:pPr>
      <w:r>
        <w:rPr>
          <w:rFonts w:ascii="Times New Roman"/>
          <w:sz w:val="24"/>
          <w:szCs w:val="24"/>
        </w:rPr>
        <w:t>Basisscholen werken mee aan de plaatsing van een leerling gedurende het schooljaar. Het geniet de voorkeur dat e</w:t>
      </w:r>
      <w:r>
        <w:rPr>
          <w:rFonts w:ascii="Times New Roman"/>
          <w:sz w:val="24"/>
          <w:szCs w:val="24"/>
        </w:rPr>
        <w:t>en kind instroomt na een vakantie periode (herfst, kerst, voorjaar of mei).</w:t>
      </w:r>
    </w:p>
    <w:p w14:paraId="1003C2CF" w14:textId="77777777" w:rsidR="002F1136" w:rsidRDefault="002F113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rPr>
          <w:rFonts w:ascii="Times New Roman" w:eastAsia="Times New Roman" w:hAnsi="Times New Roman" w:cs="Times New Roman"/>
          <w:b/>
          <w:bCs/>
          <w:color w:val="357CA2"/>
          <w:sz w:val="28"/>
          <w:szCs w:val="28"/>
        </w:rPr>
      </w:pPr>
    </w:p>
    <w:p w14:paraId="7B5546AD" w14:textId="77777777" w:rsidR="002F1136" w:rsidRDefault="00DE03DF">
      <w:pPr>
        <w:numPr>
          <w:ilvl w:val="0"/>
          <w:numId w:val="25"/>
        </w:numPr>
        <w:tabs>
          <w:tab w:val="num" w:pos="360"/>
          <w:tab w:val="left" w:pos="4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left="360" w:hanging="360"/>
        <w:rPr>
          <w:rFonts w:ascii="Times New Roman" w:eastAsia="Times New Roman" w:hAnsi="Times New Roman" w:cs="Times New Roman"/>
          <w:b/>
          <w:bCs/>
          <w:color w:val="357CA2"/>
          <w:sz w:val="28"/>
          <w:szCs w:val="28"/>
        </w:rPr>
      </w:pPr>
      <w:r>
        <w:rPr>
          <w:rFonts w:ascii="Times New Roman"/>
          <w:b/>
          <w:bCs/>
          <w:color w:val="357CA2"/>
          <w:sz w:val="28"/>
          <w:szCs w:val="28"/>
        </w:rPr>
        <w:t>Monitoren</w:t>
      </w:r>
    </w:p>
    <w:p w14:paraId="118565FE"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 xml:space="preserve">De centrale nieuwkomersschool voert een registratie van de leerlingen die deelnemen. De leerlingen worden bij aanvang getoetst., er wordt dan een beginsituatie </w:t>
      </w:r>
      <w:r>
        <w:rPr>
          <w:rFonts w:ascii="Times New Roman"/>
          <w:sz w:val="24"/>
          <w:szCs w:val="24"/>
        </w:rPr>
        <w:t xml:space="preserve">vastgesteld. Op basis van de observatie van de eerste maand, intakegesprek met de ouders en de intake toetsen wordt een perspectief van een minimale looptijd van een jaar opgesteld. Met een regelmatige interval van ___ weken wordt de leerling getoetst met </w:t>
      </w:r>
      <w:r>
        <w:rPr>
          <w:rFonts w:ascii="Times New Roman"/>
          <w:sz w:val="24"/>
          <w:szCs w:val="24"/>
        </w:rPr>
        <w:t>methode onafhankelijke toetsen. Op het moment dat de leerling de streefdo</w:t>
      </w:r>
      <w:r>
        <w:rPr>
          <w:rFonts w:ascii="Times New Roman"/>
          <w:sz w:val="24"/>
          <w:szCs w:val="24"/>
        </w:rPr>
        <w:t>e</w:t>
      </w:r>
      <w:r>
        <w:rPr>
          <w:rFonts w:ascii="Times New Roman"/>
          <w:sz w:val="24"/>
          <w:szCs w:val="24"/>
        </w:rPr>
        <w:t xml:space="preserve">len heeft gehaald wordt er een overdrachtsdocument opgemaakt. Hierin zitten de </w:t>
      </w:r>
      <w:proofErr w:type="spellStart"/>
      <w:r>
        <w:rPr>
          <w:rFonts w:ascii="Times New Roman"/>
          <w:sz w:val="24"/>
          <w:szCs w:val="24"/>
        </w:rPr>
        <w:t>toetsgegevens</w:t>
      </w:r>
      <w:proofErr w:type="spellEnd"/>
      <w:r>
        <w:rPr>
          <w:rFonts w:ascii="Times New Roman"/>
          <w:sz w:val="24"/>
          <w:szCs w:val="24"/>
        </w:rPr>
        <w:t xml:space="preserve"> van alle methode onafhankelijke toetsen. Hiervoor is het inzichtelijk voor de  ontvangend</w:t>
      </w:r>
      <w:r>
        <w:rPr>
          <w:rFonts w:ascii="Times New Roman"/>
          <w:sz w:val="24"/>
          <w:szCs w:val="24"/>
        </w:rPr>
        <w:t>e school wat de progressie van de leerling is geweest. Daarnaast deelt de school ook de handelingsplannen en vorderingen in de methoden en sociaal emotioneel. De leerling wordt hierna nog twee jaar gevolgd. De ontvangende scholen leveren gevraagd de gegeve</w:t>
      </w:r>
      <w:r>
        <w:rPr>
          <w:rFonts w:ascii="Times New Roman"/>
          <w:sz w:val="24"/>
          <w:szCs w:val="24"/>
        </w:rPr>
        <w:t>ns vanuit het LVS aan.</w:t>
      </w:r>
    </w:p>
    <w:p w14:paraId="45A68096"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1F9FE6FE"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 xml:space="preserve">De school heeft een database van alle </w:t>
      </w:r>
      <w:proofErr w:type="spellStart"/>
      <w:r>
        <w:rPr>
          <w:rFonts w:ascii="Times New Roman"/>
          <w:sz w:val="24"/>
          <w:szCs w:val="24"/>
        </w:rPr>
        <w:t>toetsresulaten</w:t>
      </w:r>
      <w:proofErr w:type="spellEnd"/>
      <w:r>
        <w:rPr>
          <w:rFonts w:ascii="Times New Roman"/>
          <w:sz w:val="24"/>
          <w:szCs w:val="24"/>
        </w:rPr>
        <w:t xml:space="preserve">. Jaarlijks analyseren zij deze resultaten, dit is een van de instrumenten waarop zij hun kwaliteit intern beoordelen. </w:t>
      </w:r>
    </w:p>
    <w:p w14:paraId="546D5259" w14:textId="77777777" w:rsidR="002F1136" w:rsidRDefault="002F113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rPr>
      </w:pPr>
    </w:p>
    <w:p w14:paraId="00FD0364" w14:textId="77777777" w:rsidR="002F1136" w:rsidRDefault="00DE03DF">
      <w:pPr>
        <w:numPr>
          <w:ilvl w:val="0"/>
          <w:numId w:val="25"/>
        </w:numPr>
        <w:tabs>
          <w:tab w:val="num" w:pos="360"/>
          <w:tab w:val="left" w:pos="4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left="360" w:hanging="360"/>
        <w:rPr>
          <w:rFonts w:ascii="Times New Roman" w:eastAsia="Times New Roman" w:hAnsi="Times New Roman" w:cs="Times New Roman"/>
          <w:b/>
          <w:bCs/>
          <w:color w:val="357CA2"/>
          <w:sz w:val="28"/>
          <w:szCs w:val="28"/>
        </w:rPr>
      </w:pPr>
      <w:r>
        <w:rPr>
          <w:rFonts w:ascii="Times New Roman"/>
          <w:b/>
          <w:bCs/>
          <w:color w:val="357CA2"/>
          <w:sz w:val="28"/>
          <w:szCs w:val="28"/>
        </w:rPr>
        <w:t>Verantwoording en evaluatie</w:t>
      </w:r>
    </w:p>
    <w:p w14:paraId="0577CBC1"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Ieder jaar ontvangen de partije</w:t>
      </w:r>
      <w:r>
        <w:rPr>
          <w:rFonts w:ascii="Times New Roman"/>
          <w:sz w:val="24"/>
          <w:szCs w:val="24"/>
        </w:rPr>
        <w:t>n voor 1 november een inhoudelijk en financieel jaarverslag van de centrale nieuwkomersschool over het voorgaande schooljaar. Dit jaarverslag is goedgekeurd door de stuurgroep.</w:t>
      </w:r>
    </w:p>
    <w:p w14:paraId="5FD055F9" w14:textId="77777777" w:rsidR="002F1136" w:rsidRDefault="002F113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rPr>
          <w:rFonts w:ascii="Times New Roman" w:eastAsia="Times New Roman" w:hAnsi="Times New Roman" w:cs="Times New Roman"/>
          <w:b/>
          <w:bCs/>
          <w:color w:val="357CA2"/>
          <w:sz w:val="28"/>
          <w:szCs w:val="28"/>
        </w:rPr>
      </w:pPr>
    </w:p>
    <w:p w14:paraId="567F12E5" w14:textId="77777777" w:rsidR="002F1136" w:rsidRDefault="00DE03DF">
      <w:pPr>
        <w:numPr>
          <w:ilvl w:val="0"/>
          <w:numId w:val="25"/>
        </w:numPr>
        <w:tabs>
          <w:tab w:val="num" w:pos="360"/>
          <w:tab w:val="left" w:pos="4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left="360" w:hanging="360"/>
        <w:rPr>
          <w:rFonts w:ascii="Times New Roman" w:eastAsia="Times New Roman" w:hAnsi="Times New Roman" w:cs="Times New Roman"/>
          <w:b/>
          <w:bCs/>
          <w:color w:val="357CA2"/>
          <w:sz w:val="28"/>
          <w:szCs w:val="28"/>
        </w:rPr>
      </w:pPr>
      <w:r>
        <w:rPr>
          <w:rFonts w:ascii="Times New Roman"/>
          <w:b/>
          <w:bCs/>
          <w:color w:val="357CA2"/>
          <w:sz w:val="28"/>
          <w:szCs w:val="28"/>
        </w:rPr>
        <w:t>Kwaliteit en bijzondere voorwaarden</w:t>
      </w:r>
    </w:p>
    <w:p w14:paraId="6404C92F" w14:textId="77777777" w:rsidR="002F1136" w:rsidRDefault="00DE03DF">
      <w:pPr>
        <w:numPr>
          <w:ilvl w:val="0"/>
          <w:numId w:val="34"/>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De centrale nieuwkomersschool valt onder d</w:t>
      </w:r>
      <w:r>
        <w:rPr>
          <w:rFonts w:ascii="Times New Roman"/>
          <w:sz w:val="24"/>
          <w:szCs w:val="24"/>
        </w:rPr>
        <w:t>e directe verantwoordelijkheid van Schoolbestuur X. Dit bestuur draagt zorg voor de bekostiging van de centrale nieuwkomersschool gedurende de intentieperiode.</w:t>
      </w:r>
    </w:p>
    <w:p w14:paraId="26A702CB" w14:textId="77777777" w:rsidR="002F1136" w:rsidRDefault="00DE03DF">
      <w:pPr>
        <w:numPr>
          <w:ilvl w:val="0"/>
          <w:numId w:val="34"/>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Ten aanzien van het onderwijs op de centrale opvangschool waarborgt Schoolbestuur X de b</w:t>
      </w:r>
      <w:r>
        <w:rPr>
          <w:rFonts w:ascii="Times New Roman"/>
          <w:sz w:val="24"/>
          <w:szCs w:val="24"/>
        </w:rPr>
        <w:t>e</w:t>
      </w:r>
      <w:r>
        <w:rPr>
          <w:rFonts w:ascii="Times New Roman"/>
          <w:sz w:val="24"/>
          <w:szCs w:val="24"/>
        </w:rPr>
        <w:t>oogde k</w:t>
      </w:r>
      <w:r>
        <w:rPr>
          <w:rFonts w:ascii="Times New Roman"/>
          <w:sz w:val="24"/>
          <w:szCs w:val="24"/>
        </w:rPr>
        <w:t>waliteit. Het schoolbestuur heeft de vrijheid te anticiperen op substanti</w:t>
      </w:r>
      <w:r>
        <w:rPr>
          <w:rFonts w:hAnsi="Times New Roman"/>
          <w:sz w:val="24"/>
          <w:szCs w:val="24"/>
        </w:rPr>
        <w:t>ë</w:t>
      </w:r>
      <w:r>
        <w:rPr>
          <w:rFonts w:ascii="Times New Roman"/>
          <w:sz w:val="24"/>
          <w:szCs w:val="24"/>
        </w:rPr>
        <w:t xml:space="preserve">le wijzigingen in leerlingenstromen. </w:t>
      </w:r>
    </w:p>
    <w:p w14:paraId="7022DCBE" w14:textId="77777777" w:rsidR="002F1136" w:rsidRDefault="00DE03DF">
      <w:pPr>
        <w:numPr>
          <w:ilvl w:val="0"/>
          <w:numId w:val="34"/>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 xml:space="preserve">Wanneer de leerling overgaat naar een andere school dan dient de opvang van deze leerling door de ontvangende school gefinancierd te worden uit </w:t>
      </w:r>
      <w:r>
        <w:rPr>
          <w:rFonts w:ascii="Times New Roman"/>
          <w:sz w:val="24"/>
          <w:szCs w:val="24"/>
        </w:rPr>
        <w:t>de eigen reguliere middelen.</w:t>
      </w:r>
    </w:p>
    <w:p w14:paraId="047B4B4E" w14:textId="77777777" w:rsidR="002F1136" w:rsidRDefault="00DE03DF">
      <w:pPr>
        <w:numPr>
          <w:ilvl w:val="0"/>
          <w:numId w:val="34"/>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Ten aanzien van leerlingen die tussentijds naar andere basisscholen dan die van schoolbestuur X doorstromen wordt daarmee de huidige handelswijze voortgezet dat leerlingen van de centrale nieuwkomersschool geen</w:t>
      </w:r>
      <w:r>
        <w:rPr>
          <w:rFonts w:ascii="Times New Roman"/>
          <w:b/>
          <w:bCs/>
          <w:sz w:val="24"/>
          <w:szCs w:val="24"/>
        </w:rPr>
        <w:t xml:space="preserve"> </w:t>
      </w:r>
      <w:r>
        <w:rPr>
          <w:rFonts w:ascii="Times New Roman"/>
          <w:sz w:val="24"/>
          <w:szCs w:val="24"/>
        </w:rPr>
        <w:t xml:space="preserve">financieel </w:t>
      </w:r>
      <w:r>
        <w:rPr>
          <w:rFonts w:ascii="Times New Roman"/>
          <w:sz w:val="24"/>
          <w:szCs w:val="24"/>
        </w:rPr>
        <w:t>rugzakje meebrengen. Deze maatregel is noodzakelijk om de gevolgen van de tussentijdse in- en uitstroom op de opvangvoorziening te kunnen bekostigen.</w:t>
      </w:r>
    </w:p>
    <w:p w14:paraId="0904A091" w14:textId="77777777" w:rsidR="002F1136" w:rsidRDefault="00DE03DF">
      <w:pPr>
        <w:numPr>
          <w:ilvl w:val="0"/>
          <w:numId w:val="34"/>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 xml:space="preserve">Vervoerskosten voor leerlingen op de centrale opvangschool die in de gemeente X,XX, </w:t>
      </w:r>
      <w:proofErr w:type="spellStart"/>
      <w:r>
        <w:rPr>
          <w:rFonts w:ascii="Times New Roman"/>
          <w:sz w:val="24"/>
          <w:szCs w:val="24"/>
        </w:rPr>
        <w:t>XXXwoonachtig</w:t>
      </w:r>
      <w:proofErr w:type="spellEnd"/>
      <w:r>
        <w:rPr>
          <w:rFonts w:ascii="Times New Roman"/>
          <w:sz w:val="24"/>
          <w:szCs w:val="24"/>
        </w:rPr>
        <w:t xml:space="preserve"> zijn wor</w:t>
      </w:r>
      <w:r>
        <w:rPr>
          <w:rFonts w:ascii="Times New Roman"/>
          <w:sz w:val="24"/>
          <w:szCs w:val="24"/>
        </w:rPr>
        <w:t>den door gemeente X,XX en XXX vergoed. Deze regeling valt buiten de veroordeling. Hier is een aparte appendix voor opgenomen. Belangrijke criteria zijn afstand, duur en leeftijd. De intentie moet zijn dat als leerlingen zelfstandig naar school kunnen komen</w:t>
      </w:r>
      <w:r>
        <w:rPr>
          <w:rFonts w:ascii="Times New Roman"/>
          <w:sz w:val="24"/>
          <w:szCs w:val="24"/>
        </w:rPr>
        <w:t xml:space="preserve"> dat </w:t>
      </w:r>
      <w:proofErr w:type="spellStart"/>
      <w:r>
        <w:rPr>
          <w:rFonts w:ascii="Times New Roman"/>
          <w:sz w:val="24"/>
          <w:szCs w:val="24"/>
        </w:rPr>
        <w:t>dat</w:t>
      </w:r>
      <w:proofErr w:type="spellEnd"/>
      <w:r>
        <w:rPr>
          <w:rFonts w:ascii="Times New Roman"/>
          <w:sz w:val="24"/>
          <w:szCs w:val="24"/>
        </w:rPr>
        <w:t xml:space="preserve"> wordt gestimuleerd. Indien dit niet mogelijk is dan is aangepast vervoer mogelijk vanaf 3 km, voor alle leerlingen voor een duur van de periode dat ze een specifieke onderwijsbehoefte hebben waardoor ze naar de centrale nieuwkomersschool gaan. Na </w:t>
      </w:r>
      <w:r>
        <w:rPr>
          <w:rFonts w:ascii="Times New Roman"/>
          <w:sz w:val="24"/>
          <w:szCs w:val="24"/>
        </w:rPr>
        <w:t>een periode van 20 weken onderwijs op deze voorziening zullen vele leerlingen wel zelfstandig naar school kunnen komen. Meer informatie in de appendix.</w:t>
      </w:r>
    </w:p>
    <w:p w14:paraId="11909B1E" w14:textId="77777777" w:rsidR="002F1136" w:rsidRDefault="00DE03DF">
      <w:pPr>
        <w:numPr>
          <w:ilvl w:val="0"/>
          <w:numId w:val="34"/>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Andere kosten dan genoemd in artikel 6 onder d en artikel 7 onder e genoemd, worden door de centrale nie</w:t>
      </w:r>
      <w:r>
        <w:rPr>
          <w:rFonts w:ascii="Times New Roman"/>
          <w:sz w:val="24"/>
          <w:szCs w:val="24"/>
        </w:rPr>
        <w:t>uwkomersschool en participerende scholen gedragen.</w:t>
      </w:r>
    </w:p>
    <w:p w14:paraId="739B8977" w14:textId="77777777" w:rsidR="002F1136" w:rsidRDefault="00DE03DF">
      <w:pPr>
        <w:numPr>
          <w:ilvl w:val="0"/>
          <w:numId w:val="34"/>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Wellicht dat u afspraken wilt vastleggen over de omgang met verschillende denominaties van de deelnemende schoolbesturen binnen de nieuwkomersschool.</w:t>
      </w:r>
    </w:p>
    <w:p w14:paraId="30F58395" w14:textId="77777777" w:rsidR="002F1136" w:rsidRDefault="002F113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color w:val="357CA2"/>
          <w:sz w:val="28"/>
          <w:szCs w:val="28"/>
        </w:rPr>
      </w:pPr>
    </w:p>
    <w:p w14:paraId="55C5AD97" w14:textId="77777777" w:rsidR="002F1136" w:rsidRDefault="00DE03DF">
      <w:pPr>
        <w:numPr>
          <w:ilvl w:val="0"/>
          <w:numId w:val="25"/>
        </w:numPr>
        <w:tabs>
          <w:tab w:val="num" w:pos="360"/>
          <w:tab w:val="left" w:pos="4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left="360" w:hanging="360"/>
        <w:rPr>
          <w:rFonts w:ascii="Times New Roman" w:eastAsia="Times New Roman" w:hAnsi="Times New Roman" w:cs="Times New Roman"/>
          <w:b/>
          <w:bCs/>
          <w:color w:val="357CA2"/>
          <w:sz w:val="28"/>
          <w:szCs w:val="28"/>
        </w:rPr>
      </w:pPr>
      <w:r>
        <w:rPr>
          <w:rFonts w:ascii="Times New Roman"/>
          <w:b/>
          <w:bCs/>
          <w:color w:val="357CA2"/>
          <w:sz w:val="28"/>
          <w:szCs w:val="28"/>
        </w:rPr>
        <w:t>Duur</w:t>
      </w:r>
    </w:p>
    <w:p w14:paraId="1BA1581E"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Dit convenant treedt in werking op ________ eindi</w:t>
      </w:r>
      <w:r>
        <w:rPr>
          <w:rFonts w:ascii="Times New Roman"/>
          <w:sz w:val="24"/>
          <w:szCs w:val="24"/>
        </w:rPr>
        <w:t>gt op _______.</w:t>
      </w:r>
    </w:p>
    <w:p w14:paraId="17BE3DB5"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Wanneer een van de partijen dit convenant wil opzeggen of wijzigen, dan wordt een opzegtermijn van tenminste 6 maanden in acht genomen.</w:t>
      </w:r>
    </w:p>
    <w:p w14:paraId="7852152D" w14:textId="77777777" w:rsidR="002F1136" w:rsidRDefault="002F113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rPr>
      </w:pPr>
    </w:p>
    <w:p w14:paraId="00036A0B" w14:textId="77777777" w:rsidR="002F1136" w:rsidRDefault="00DE03DF">
      <w:pPr>
        <w:numPr>
          <w:ilvl w:val="0"/>
          <w:numId w:val="25"/>
        </w:numPr>
        <w:tabs>
          <w:tab w:val="num" w:pos="360"/>
          <w:tab w:val="left" w:pos="4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left="360" w:hanging="360"/>
        <w:rPr>
          <w:rFonts w:ascii="Times New Roman" w:eastAsia="Times New Roman" w:hAnsi="Times New Roman" w:cs="Times New Roman"/>
          <w:b/>
          <w:bCs/>
          <w:color w:val="357CA2"/>
          <w:sz w:val="28"/>
          <w:szCs w:val="28"/>
        </w:rPr>
      </w:pPr>
      <w:r>
        <w:rPr>
          <w:rFonts w:ascii="Times New Roman"/>
          <w:b/>
          <w:bCs/>
          <w:color w:val="357CA2"/>
          <w:sz w:val="28"/>
          <w:szCs w:val="28"/>
        </w:rPr>
        <w:t>Slotbepalingen</w:t>
      </w:r>
    </w:p>
    <w:p w14:paraId="1E07E3DE" w14:textId="77777777" w:rsidR="002F1136" w:rsidRDefault="00DE03DF">
      <w:pPr>
        <w:numPr>
          <w:ilvl w:val="0"/>
          <w:numId w:val="37"/>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Indien bij vaststelling van de gemeentebegroting de voorgenomen subsidiebedragen volgens dit convenant door de raad van de gemeente niet of niet geheel beschikbaar worden gesteld, of i</w:t>
      </w:r>
      <w:r>
        <w:rPr>
          <w:rFonts w:ascii="Times New Roman"/>
          <w:sz w:val="24"/>
          <w:szCs w:val="24"/>
        </w:rPr>
        <w:t>n</w:t>
      </w:r>
      <w:r>
        <w:rPr>
          <w:rFonts w:ascii="Times New Roman"/>
          <w:sz w:val="24"/>
          <w:szCs w:val="24"/>
        </w:rPr>
        <w:t xml:space="preserve">dien andere zwaarwegende, niet voorziene omstandigheden bij </w:t>
      </w:r>
      <w:r>
        <w:rPr>
          <w:rFonts w:hAnsi="Times New Roman"/>
          <w:sz w:val="24"/>
          <w:szCs w:val="24"/>
        </w:rPr>
        <w:t>éé</w:t>
      </w:r>
      <w:r>
        <w:rPr>
          <w:rFonts w:ascii="Times New Roman"/>
          <w:sz w:val="24"/>
          <w:szCs w:val="24"/>
        </w:rPr>
        <w:t xml:space="preserve">n van de </w:t>
      </w:r>
      <w:r>
        <w:rPr>
          <w:rFonts w:ascii="Times New Roman"/>
          <w:sz w:val="24"/>
          <w:szCs w:val="24"/>
        </w:rPr>
        <w:t>partijen hiertoe noo</w:t>
      </w:r>
      <w:r>
        <w:rPr>
          <w:rFonts w:ascii="Times New Roman"/>
          <w:sz w:val="24"/>
          <w:szCs w:val="24"/>
        </w:rPr>
        <w:t>d</w:t>
      </w:r>
      <w:r>
        <w:rPr>
          <w:rFonts w:ascii="Times New Roman"/>
          <w:sz w:val="24"/>
          <w:szCs w:val="24"/>
        </w:rPr>
        <w:t>zaken, treden partijen in overleg om te bepalen of deze overeenkomst in overeenstemming met de nieuwe omstandigheden kan worden bijgesteld.</w:t>
      </w:r>
    </w:p>
    <w:p w14:paraId="2FBD7426" w14:textId="77777777" w:rsidR="002F1136" w:rsidRDefault="00DE03DF">
      <w:pPr>
        <w:numPr>
          <w:ilvl w:val="0"/>
          <w:numId w:val="37"/>
        </w:numPr>
        <w:tabs>
          <w:tab w:val="num" w:pos="303"/>
          <w:tab w:val="left" w:pos="33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3" w:hanging="303"/>
        <w:rPr>
          <w:rFonts w:ascii="Times New Roman" w:eastAsia="Times New Roman" w:hAnsi="Times New Roman" w:cs="Times New Roman"/>
          <w:sz w:val="24"/>
          <w:szCs w:val="24"/>
        </w:rPr>
      </w:pPr>
      <w:r>
        <w:rPr>
          <w:rFonts w:ascii="Times New Roman"/>
          <w:sz w:val="24"/>
          <w:szCs w:val="24"/>
        </w:rPr>
        <w:t xml:space="preserve">Op het moment dat het activiteitenniveau aanzienlijk daalt als gevolg van een terugloop in het </w:t>
      </w:r>
      <w:r>
        <w:rPr>
          <w:rFonts w:ascii="Times New Roman"/>
          <w:sz w:val="24"/>
          <w:szCs w:val="24"/>
        </w:rPr>
        <w:t>aantal nieuwkomers of aanzienlijk stijgt in verband met nieuwe aanmeldingen treden partijen in overleg om te bepalen of dit convenant in overeenstemming met de nieuwe omstandigheden kan worden bijgesteld.</w:t>
      </w:r>
    </w:p>
    <w:p w14:paraId="121D9576"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13FB7BD1"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rPr>
      </w:pPr>
    </w:p>
    <w:p w14:paraId="31C9B5A4" w14:textId="77777777" w:rsidR="002F1136" w:rsidRDefault="00DE03DF">
      <w:pPr>
        <w:pStyle w:val="Heading3"/>
        <w:rPr>
          <w:rFonts w:ascii="Times New Roman" w:eastAsia="Times New Roman" w:hAnsi="Times New Roman" w:cs="Times New Roman"/>
        </w:rPr>
      </w:pPr>
      <w:r>
        <w:rPr>
          <w:rFonts w:ascii="Times New Roman"/>
        </w:rPr>
        <w:t xml:space="preserve">Getekend te ________, </w:t>
      </w:r>
      <w:proofErr w:type="spellStart"/>
      <w:r>
        <w:rPr>
          <w:rFonts w:ascii="Times New Roman"/>
        </w:rPr>
        <w:t>d.d</w:t>
      </w:r>
      <w:proofErr w:type="spellEnd"/>
      <w:r>
        <w:rPr>
          <w:rFonts w:ascii="Times New Roman"/>
        </w:rPr>
        <w:t xml:space="preserve"> . . . . . . . . . . . .</w:t>
      </w:r>
      <w:r>
        <w:rPr>
          <w:rFonts w:ascii="Times New Roman"/>
        </w:rPr>
        <w:t xml:space="preserve"> . .</w:t>
      </w:r>
    </w:p>
    <w:p w14:paraId="224A12F5"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rPr>
      </w:pPr>
    </w:p>
    <w:p w14:paraId="0EC60FF2" w14:textId="77777777" w:rsidR="002F1136" w:rsidRDefault="00DE03DF">
      <w:pPr>
        <w:pStyle w:val="Heading2"/>
        <w:tabs>
          <w:tab w:val="clear"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rPr>
      </w:pPr>
      <w:r>
        <w:rPr>
          <w:rFonts w:ascii="Times New Roman"/>
        </w:rPr>
        <w:t>Gemeente X</w:t>
      </w:r>
    </w:p>
    <w:p w14:paraId="5F5E64F5"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______________ wethouder onderwijs,</w:t>
      </w:r>
    </w:p>
    <w:p w14:paraId="4353E960"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Namens Burgemeester en Wethouders van de gemeente X</w:t>
      </w:r>
    </w:p>
    <w:p w14:paraId="052CEC48"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277148EB"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 xml:space="preserve">. . . . . . . . . . . . . . . </w:t>
      </w:r>
      <w:r>
        <w:rPr>
          <w:rFonts w:ascii="Times New Roman"/>
          <w:sz w:val="24"/>
          <w:szCs w:val="24"/>
        </w:rPr>
        <w:tab/>
      </w:r>
      <w:r>
        <w:rPr>
          <w:rFonts w:ascii="Times New Roman"/>
          <w:sz w:val="24"/>
          <w:szCs w:val="24"/>
        </w:rPr>
        <w:tab/>
      </w:r>
    </w:p>
    <w:p w14:paraId="40073324"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6F41C8C3" w14:textId="77777777" w:rsidR="002F1136" w:rsidRDefault="00DE03DF">
      <w:pPr>
        <w:pStyle w:val="Heading2"/>
        <w:tabs>
          <w:tab w:val="clear"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rPr>
      </w:pPr>
      <w:r>
        <w:rPr>
          <w:rFonts w:ascii="Times New Roman"/>
        </w:rPr>
        <w:t>Gemeente XX</w:t>
      </w:r>
    </w:p>
    <w:p w14:paraId="49BFD521"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______________ wethouder onderwijs,</w:t>
      </w:r>
    </w:p>
    <w:p w14:paraId="5F60293B"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Namens Burgemeester en Wethouders van de gemeente XX</w:t>
      </w:r>
    </w:p>
    <w:p w14:paraId="071A98E6"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22686894"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 xml:space="preserve">. . . . . . . </w:t>
      </w:r>
      <w:r>
        <w:rPr>
          <w:rFonts w:ascii="Times New Roman"/>
          <w:sz w:val="24"/>
          <w:szCs w:val="24"/>
        </w:rPr>
        <w:t xml:space="preserve">. . . . . . . . </w:t>
      </w:r>
    </w:p>
    <w:p w14:paraId="1A80B203" w14:textId="77777777" w:rsidR="002F1136" w:rsidRDefault="002F1136">
      <w:pPr>
        <w:pStyle w:val="Heading2"/>
        <w:tabs>
          <w:tab w:val="clear"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rPr>
      </w:pPr>
    </w:p>
    <w:p w14:paraId="5639D210" w14:textId="77777777" w:rsidR="002F1136" w:rsidRDefault="00DE03DF">
      <w:pPr>
        <w:pStyle w:val="Heading2"/>
        <w:tabs>
          <w:tab w:val="clear"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rPr>
      </w:pPr>
      <w:r>
        <w:rPr>
          <w:rFonts w:ascii="Times New Roman"/>
        </w:rPr>
        <w:t>Gemeente XXX</w:t>
      </w:r>
    </w:p>
    <w:p w14:paraId="033C99C4"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______________ wethouder onderwijs,</w:t>
      </w:r>
    </w:p>
    <w:p w14:paraId="46E3A189"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Namens Burgemeester en Wethouders van de gemeente XXX</w:t>
      </w:r>
    </w:p>
    <w:p w14:paraId="25B8DA7E"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3FA2D676"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 xml:space="preserve">. . . . . . . . . . . . . . . </w:t>
      </w:r>
    </w:p>
    <w:p w14:paraId="650A39AB"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rPr>
      </w:pPr>
      <w:r>
        <w:rPr>
          <w:rFonts w:ascii="Times New Roman"/>
          <w:b/>
          <w:bCs/>
          <w:sz w:val="24"/>
          <w:szCs w:val="24"/>
        </w:rPr>
        <w:t>Schoolbestuur X</w:t>
      </w:r>
    </w:p>
    <w:p w14:paraId="545335ED"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_________, bestuurder</w:t>
      </w:r>
    </w:p>
    <w:p w14:paraId="1748B904"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5BEE81DA"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w:t>
      </w:r>
    </w:p>
    <w:p w14:paraId="67F87943"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4250DCDA"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rPr>
      </w:pPr>
      <w:r>
        <w:rPr>
          <w:rFonts w:ascii="Times New Roman"/>
          <w:b/>
          <w:bCs/>
          <w:sz w:val="24"/>
          <w:szCs w:val="24"/>
        </w:rPr>
        <w:t>Schoolbestuur XX</w:t>
      </w:r>
    </w:p>
    <w:p w14:paraId="3335650C"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_________, bestuurder</w:t>
      </w:r>
    </w:p>
    <w:p w14:paraId="22724CA3"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15F2C370"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w:t>
      </w:r>
    </w:p>
    <w:p w14:paraId="1D405856"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rPr>
      </w:pPr>
    </w:p>
    <w:p w14:paraId="48899B02"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rPr>
      </w:pPr>
      <w:r>
        <w:rPr>
          <w:rFonts w:ascii="Times New Roman"/>
          <w:b/>
          <w:bCs/>
          <w:sz w:val="24"/>
          <w:szCs w:val="24"/>
        </w:rPr>
        <w:t>Schoolbestuur XXX</w:t>
      </w:r>
    </w:p>
    <w:p w14:paraId="620C654E"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_________, bestuurder</w:t>
      </w:r>
    </w:p>
    <w:p w14:paraId="1097496A"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16E82673"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w:t>
      </w:r>
    </w:p>
    <w:p w14:paraId="6317D36E"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24171202"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rPr>
      </w:pPr>
      <w:r>
        <w:rPr>
          <w:rFonts w:ascii="Times New Roman"/>
          <w:b/>
          <w:bCs/>
          <w:sz w:val="24"/>
          <w:szCs w:val="24"/>
        </w:rPr>
        <w:t>Samenwerkingsverband X</w:t>
      </w:r>
    </w:p>
    <w:p w14:paraId="241A918C"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______________, directeur</w:t>
      </w:r>
    </w:p>
    <w:p w14:paraId="2A4E71E4"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1E73FCFD"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w:t>
      </w:r>
    </w:p>
    <w:p w14:paraId="62BD427C"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11AC8151"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rPr>
      </w:pPr>
      <w:r>
        <w:rPr>
          <w:rFonts w:ascii="Times New Roman"/>
          <w:b/>
          <w:bCs/>
          <w:sz w:val="24"/>
          <w:szCs w:val="24"/>
        </w:rPr>
        <w:t>Samenwerkingsverband XX</w:t>
      </w:r>
    </w:p>
    <w:p w14:paraId="21E9B3FB"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sz w:val="24"/>
          <w:szCs w:val="24"/>
        </w:rPr>
        <w:t>______________, directeur</w:t>
      </w:r>
    </w:p>
    <w:p w14:paraId="1DAA5677"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2AC3C223" w14:textId="77777777" w:rsidR="002F1136" w:rsidRDefault="002F1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32FB8751" w14:textId="77777777" w:rsidR="002F1136" w:rsidRDefault="00DE0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hAnsi="Times New Roman"/>
          <w:sz w:val="24"/>
          <w:szCs w:val="24"/>
        </w:rPr>
        <w:t>…………………</w:t>
      </w:r>
      <w:r>
        <w:rPr>
          <w:rFonts w:ascii="Times New Roman"/>
          <w:sz w:val="24"/>
          <w:szCs w:val="24"/>
        </w:rPr>
        <w:t>.</w:t>
      </w:r>
    </w:p>
    <w:sectPr w:rsidR="002F1136">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22063" w14:textId="77777777" w:rsidR="00000000" w:rsidRDefault="00DE03DF">
      <w:r>
        <w:separator/>
      </w:r>
    </w:p>
  </w:endnote>
  <w:endnote w:type="continuationSeparator" w:id="0">
    <w:p w14:paraId="3B4169E7" w14:textId="77777777" w:rsidR="00000000" w:rsidRDefault="00DE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865B" w14:textId="77777777" w:rsidR="002F1136" w:rsidRDefault="00DE03DF">
    <w:pPr>
      <w:pStyle w:val="Kop-envoettekstA"/>
    </w:pPr>
    <w:r>
      <w:t xml:space="preserve">Pagina </w:t>
    </w:r>
    <w:r>
      <w:fldChar w:fldCharType="begin"/>
    </w:r>
    <w:r>
      <w:instrText xml:space="preserve"> PAGE </w:instrText>
    </w:r>
    <w:r>
      <w:fldChar w:fldCharType="separate"/>
    </w:r>
    <w:r>
      <w:rPr>
        <w:noProof/>
      </w:rPr>
      <w:t>5</w:t>
    </w:r>
    <w:r>
      <w:fldChar w:fldCharType="end"/>
    </w:r>
    <w:r>
      <w:t xml:space="preserve"> van </w:t>
    </w:r>
    <w:r>
      <w:fldChar w:fldCharType="begin"/>
    </w:r>
    <w:r>
      <w:instrText xml:space="preserve"> NUMPAGES </w:instrText>
    </w:r>
    <w:r>
      <w:fldChar w:fldCharType="separate"/>
    </w:r>
    <w:r>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2F6A7" w14:textId="77777777" w:rsidR="00000000" w:rsidRDefault="00DE03DF">
      <w:r>
        <w:separator/>
      </w:r>
    </w:p>
  </w:footnote>
  <w:footnote w:type="continuationSeparator" w:id="0">
    <w:p w14:paraId="63E90A08" w14:textId="77777777" w:rsidR="00000000" w:rsidRDefault="00DE03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0DEF3" w14:textId="77777777" w:rsidR="002F1136" w:rsidRDefault="002F1136">
    <w:pPr>
      <w:pStyle w:val="Kop-envoet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7DE"/>
    <w:multiLevelType w:val="multilevel"/>
    <w:tmpl w:val="2012B51C"/>
    <w:styleLink w:val="List41"/>
    <w:lvl w:ilvl="0">
      <w:start w:val="1"/>
      <w:numFmt w:val="lowerLetter"/>
      <w:lvlText w:val="%1)"/>
      <w:lvlJc w:val="left"/>
      <w:pPr>
        <w:tabs>
          <w:tab w:val="num" w:pos="330"/>
        </w:tabs>
        <w:ind w:left="330" w:hanging="330"/>
      </w:pPr>
      <w:rPr>
        <w:position w:val="0"/>
        <w:sz w:val="24"/>
        <w:szCs w:val="24"/>
      </w:rPr>
    </w:lvl>
    <w:lvl w:ilvl="1">
      <w:start w:val="1"/>
      <w:numFmt w:val="lowerLetter"/>
      <w:lvlText w:val="%2."/>
      <w:lvlJc w:val="left"/>
      <w:pPr>
        <w:tabs>
          <w:tab w:val="num" w:pos="116"/>
        </w:tabs>
      </w:pPr>
      <w:rPr>
        <w:position w:val="0"/>
        <w:sz w:val="24"/>
        <w:szCs w:val="24"/>
      </w:rPr>
    </w:lvl>
    <w:lvl w:ilvl="2">
      <w:start w:val="1"/>
      <w:numFmt w:val="lowerRoman"/>
      <w:lvlText w:val="%3."/>
      <w:lvlJc w:val="left"/>
      <w:pPr>
        <w:tabs>
          <w:tab w:val="num" w:pos="116"/>
        </w:tabs>
      </w:pPr>
      <w:rPr>
        <w:position w:val="0"/>
        <w:sz w:val="24"/>
        <w:szCs w:val="24"/>
      </w:rPr>
    </w:lvl>
    <w:lvl w:ilvl="3">
      <w:start w:val="1"/>
      <w:numFmt w:val="decimal"/>
      <w:lvlText w:val="%4."/>
      <w:lvlJc w:val="left"/>
      <w:pPr>
        <w:tabs>
          <w:tab w:val="num" w:pos="116"/>
        </w:tabs>
      </w:pPr>
      <w:rPr>
        <w:position w:val="0"/>
        <w:sz w:val="24"/>
        <w:szCs w:val="24"/>
      </w:rPr>
    </w:lvl>
    <w:lvl w:ilvl="4">
      <w:start w:val="1"/>
      <w:numFmt w:val="lowerLetter"/>
      <w:lvlText w:val="%5."/>
      <w:lvlJc w:val="left"/>
      <w:pPr>
        <w:tabs>
          <w:tab w:val="num" w:pos="116"/>
        </w:tabs>
      </w:pPr>
      <w:rPr>
        <w:position w:val="0"/>
        <w:sz w:val="24"/>
        <w:szCs w:val="24"/>
      </w:rPr>
    </w:lvl>
    <w:lvl w:ilvl="5">
      <w:start w:val="1"/>
      <w:numFmt w:val="lowerRoman"/>
      <w:lvlText w:val="%6."/>
      <w:lvlJc w:val="left"/>
      <w:pPr>
        <w:tabs>
          <w:tab w:val="num" w:pos="116"/>
        </w:tabs>
      </w:pPr>
      <w:rPr>
        <w:position w:val="0"/>
        <w:sz w:val="24"/>
        <w:szCs w:val="24"/>
      </w:rPr>
    </w:lvl>
    <w:lvl w:ilvl="6">
      <w:start w:val="1"/>
      <w:numFmt w:val="decimal"/>
      <w:lvlText w:val="%7."/>
      <w:lvlJc w:val="left"/>
      <w:pPr>
        <w:tabs>
          <w:tab w:val="num" w:pos="116"/>
        </w:tabs>
      </w:pPr>
      <w:rPr>
        <w:position w:val="0"/>
        <w:sz w:val="24"/>
        <w:szCs w:val="24"/>
      </w:rPr>
    </w:lvl>
    <w:lvl w:ilvl="7">
      <w:start w:val="1"/>
      <w:numFmt w:val="lowerLetter"/>
      <w:lvlText w:val="%8."/>
      <w:lvlJc w:val="left"/>
      <w:pPr>
        <w:tabs>
          <w:tab w:val="num" w:pos="116"/>
        </w:tabs>
      </w:pPr>
      <w:rPr>
        <w:position w:val="0"/>
        <w:sz w:val="24"/>
        <w:szCs w:val="24"/>
      </w:rPr>
    </w:lvl>
    <w:lvl w:ilvl="8">
      <w:start w:val="1"/>
      <w:numFmt w:val="lowerRoman"/>
      <w:lvlText w:val="%9."/>
      <w:lvlJc w:val="left"/>
      <w:pPr>
        <w:tabs>
          <w:tab w:val="num" w:pos="116"/>
        </w:tabs>
      </w:pPr>
      <w:rPr>
        <w:position w:val="0"/>
        <w:sz w:val="24"/>
        <w:szCs w:val="24"/>
      </w:rPr>
    </w:lvl>
  </w:abstractNum>
  <w:abstractNum w:abstractNumId="1">
    <w:nsid w:val="04001DEA"/>
    <w:multiLevelType w:val="multilevel"/>
    <w:tmpl w:val="8B2CA9AE"/>
    <w:lvl w:ilvl="0">
      <w:start w:val="1"/>
      <w:numFmt w:val="lowerLetter"/>
      <w:lvlText w:val="%1)"/>
      <w:lvlJc w:val="left"/>
      <w:pPr>
        <w:tabs>
          <w:tab w:val="num" w:pos="330"/>
        </w:tabs>
        <w:ind w:left="330" w:hanging="330"/>
      </w:pPr>
      <w:rPr>
        <w:position w:val="0"/>
        <w:sz w:val="24"/>
        <w:szCs w:val="24"/>
      </w:rPr>
    </w:lvl>
    <w:lvl w:ilvl="1">
      <w:start w:val="1"/>
      <w:numFmt w:val="lowerLetter"/>
      <w:lvlText w:val="%2."/>
      <w:lvlJc w:val="left"/>
      <w:pPr>
        <w:tabs>
          <w:tab w:val="num" w:pos="116"/>
        </w:tabs>
      </w:pPr>
      <w:rPr>
        <w:position w:val="0"/>
        <w:sz w:val="24"/>
        <w:szCs w:val="24"/>
      </w:rPr>
    </w:lvl>
    <w:lvl w:ilvl="2">
      <w:start w:val="1"/>
      <w:numFmt w:val="lowerRoman"/>
      <w:lvlText w:val="%3."/>
      <w:lvlJc w:val="left"/>
      <w:pPr>
        <w:tabs>
          <w:tab w:val="num" w:pos="116"/>
        </w:tabs>
      </w:pPr>
      <w:rPr>
        <w:position w:val="0"/>
        <w:sz w:val="24"/>
        <w:szCs w:val="24"/>
      </w:rPr>
    </w:lvl>
    <w:lvl w:ilvl="3">
      <w:start w:val="1"/>
      <w:numFmt w:val="decimal"/>
      <w:lvlText w:val="%4."/>
      <w:lvlJc w:val="left"/>
      <w:pPr>
        <w:tabs>
          <w:tab w:val="num" w:pos="116"/>
        </w:tabs>
      </w:pPr>
      <w:rPr>
        <w:position w:val="0"/>
        <w:sz w:val="24"/>
        <w:szCs w:val="24"/>
      </w:rPr>
    </w:lvl>
    <w:lvl w:ilvl="4">
      <w:start w:val="1"/>
      <w:numFmt w:val="lowerLetter"/>
      <w:lvlText w:val="%5."/>
      <w:lvlJc w:val="left"/>
      <w:pPr>
        <w:tabs>
          <w:tab w:val="num" w:pos="116"/>
        </w:tabs>
      </w:pPr>
      <w:rPr>
        <w:position w:val="0"/>
        <w:sz w:val="24"/>
        <w:szCs w:val="24"/>
      </w:rPr>
    </w:lvl>
    <w:lvl w:ilvl="5">
      <w:start w:val="1"/>
      <w:numFmt w:val="lowerRoman"/>
      <w:lvlText w:val="%6."/>
      <w:lvlJc w:val="left"/>
      <w:pPr>
        <w:tabs>
          <w:tab w:val="num" w:pos="116"/>
        </w:tabs>
      </w:pPr>
      <w:rPr>
        <w:position w:val="0"/>
        <w:sz w:val="24"/>
        <w:szCs w:val="24"/>
      </w:rPr>
    </w:lvl>
    <w:lvl w:ilvl="6">
      <w:start w:val="1"/>
      <w:numFmt w:val="decimal"/>
      <w:lvlText w:val="%7."/>
      <w:lvlJc w:val="left"/>
      <w:pPr>
        <w:tabs>
          <w:tab w:val="num" w:pos="116"/>
        </w:tabs>
      </w:pPr>
      <w:rPr>
        <w:position w:val="0"/>
        <w:sz w:val="24"/>
        <w:szCs w:val="24"/>
      </w:rPr>
    </w:lvl>
    <w:lvl w:ilvl="7">
      <w:start w:val="1"/>
      <w:numFmt w:val="lowerLetter"/>
      <w:lvlText w:val="%8."/>
      <w:lvlJc w:val="left"/>
      <w:pPr>
        <w:tabs>
          <w:tab w:val="num" w:pos="116"/>
        </w:tabs>
      </w:pPr>
      <w:rPr>
        <w:position w:val="0"/>
        <w:sz w:val="24"/>
        <w:szCs w:val="24"/>
      </w:rPr>
    </w:lvl>
    <w:lvl w:ilvl="8">
      <w:start w:val="1"/>
      <w:numFmt w:val="lowerRoman"/>
      <w:lvlText w:val="%9."/>
      <w:lvlJc w:val="left"/>
      <w:pPr>
        <w:tabs>
          <w:tab w:val="num" w:pos="116"/>
        </w:tabs>
      </w:pPr>
      <w:rPr>
        <w:position w:val="0"/>
        <w:sz w:val="24"/>
        <w:szCs w:val="24"/>
      </w:rPr>
    </w:lvl>
  </w:abstractNum>
  <w:abstractNum w:abstractNumId="2">
    <w:nsid w:val="05E71DA7"/>
    <w:multiLevelType w:val="multilevel"/>
    <w:tmpl w:val="97E48E9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07BE3378"/>
    <w:multiLevelType w:val="multilevel"/>
    <w:tmpl w:val="69DCBDEE"/>
    <w:lvl w:ilvl="0">
      <w:start w:val="1"/>
      <w:numFmt w:val="lowerLetter"/>
      <w:lvlText w:val="%1)"/>
      <w:lvlJc w:val="left"/>
      <w:pPr>
        <w:tabs>
          <w:tab w:val="num" w:pos="330"/>
        </w:tabs>
        <w:ind w:left="330" w:hanging="330"/>
      </w:pPr>
      <w:rPr>
        <w:position w:val="0"/>
        <w:sz w:val="24"/>
        <w:szCs w:val="24"/>
      </w:rPr>
    </w:lvl>
    <w:lvl w:ilvl="1">
      <w:start w:val="1"/>
      <w:numFmt w:val="lowerLetter"/>
      <w:lvlText w:val="%2."/>
      <w:lvlJc w:val="left"/>
      <w:pPr>
        <w:tabs>
          <w:tab w:val="num" w:pos="116"/>
        </w:tabs>
      </w:pPr>
      <w:rPr>
        <w:position w:val="0"/>
        <w:sz w:val="24"/>
        <w:szCs w:val="24"/>
      </w:rPr>
    </w:lvl>
    <w:lvl w:ilvl="2">
      <w:start w:val="1"/>
      <w:numFmt w:val="lowerRoman"/>
      <w:lvlText w:val="%3."/>
      <w:lvlJc w:val="left"/>
      <w:pPr>
        <w:tabs>
          <w:tab w:val="num" w:pos="116"/>
        </w:tabs>
      </w:pPr>
      <w:rPr>
        <w:position w:val="0"/>
        <w:sz w:val="24"/>
        <w:szCs w:val="24"/>
      </w:rPr>
    </w:lvl>
    <w:lvl w:ilvl="3">
      <w:start w:val="1"/>
      <w:numFmt w:val="decimal"/>
      <w:lvlText w:val="%4."/>
      <w:lvlJc w:val="left"/>
      <w:pPr>
        <w:tabs>
          <w:tab w:val="num" w:pos="116"/>
        </w:tabs>
      </w:pPr>
      <w:rPr>
        <w:position w:val="0"/>
        <w:sz w:val="24"/>
        <w:szCs w:val="24"/>
      </w:rPr>
    </w:lvl>
    <w:lvl w:ilvl="4">
      <w:start w:val="1"/>
      <w:numFmt w:val="lowerLetter"/>
      <w:lvlText w:val="%5."/>
      <w:lvlJc w:val="left"/>
      <w:pPr>
        <w:tabs>
          <w:tab w:val="num" w:pos="116"/>
        </w:tabs>
      </w:pPr>
      <w:rPr>
        <w:position w:val="0"/>
        <w:sz w:val="24"/>
        <w:szCs w:val="24"/>
      </w:rPr>
    </w:lvl>
    <w:lvl w:ilvl="5">
      <w:start w:val="1"/>
      <w:numFmt w:val="lowerRoman"/>
      <w:lvlText w:val="%6."/>
      <w:lvlJc w:val="left"/>
      <w:pPr>
        <w:tabs>
          <w:tab w:val="num" w:pos="116"/>
        </w:tabs>
      </w:pPr>
      <w:rPr>
        <w:position w:val="0"/>
        <w:sz w:val="24"/>
        <w:szCs w:val="24"/>
      </w:rPr>
    </w:lvl>
    <w:lvl w:ilvl="6">
      <w:start w:val="1"/>
      <w:numFmt w:val="decimal"/>
      <w:lvlText w:val="%7."/>
      <w:lvlJc w:val="left"/>
      <w:pPr>
        <w:tabs>
          <w:tab w:val="num" w:pos="116"/>
        </w:tabs>
      </w:pPr>
      <w:rPr>
        <w:position w:val="0"/>
        <w:sz w:val="24"/>
        <w:szCs w:val="24"/>
      </w:rPr>
    </w:lvl>
    <w:lvl w:ilvl="7">
      <w:start w:val="1"/>
      <w:numFmt w:val="lowerLetter"/>
      <w:lvlText w:val="%8."/>
      <w:lvlJc w:val="left"/>
      <w:pPr>
        <w:tabs>
          <w:tab w:val="num" w:pos="116"/>
        </w:tabs>
      </w:pPr>
      <w:rPr>
        <w:position w:val="0"/>
        <w:sz w:val="24"/>
        <w:szCs w:val="24"/>
      </w:rPr>
    </w:lvl>
    <w:lvl w:ilvl="8">
      <w:start w:val="1"/>
      <w:numFmt w:val="lowerRoman"/>
      <w:lvlText w:val="%9."/>
      <w:lvlJc w:val="left"/>
      <w:pPr>
        <w:tabs>
          <w:tab w:val="num" w:pos="116"/>
        </w:tabs>
      </w:pPr>
      <w:rPr>
        <w:position w:val="0"/>
        <w:sz w:val="24"/>
        <w:szCs w:val="24"/>
      </w:rPr>
    </w:lvl>
  </w:abstractNum>
  <w:abstractNum w:abstractNumId="4">
    <w:nsid w:val="089572C1"/>
    <w:multiLevelType w:val="multilevel"/>
    <w:tmpl w:val="4B988E50"/>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5">
    <w:nsid w:val="08EF5A22"/>
    <w:multiLevelType w:val="multilevel"/>
    <w:tmpl w:val="029465E0"/>
    <w:styleLink w:val="List7"/>
    <w:lvl w:ilvl="0">
      <w:start w:val="5"/>
      <w:numFmt w:val="decimal"/>
      <w:lvlText w:val="%1."/>
      <w:lvlJc w:val="left"/>
      <w:pPr>
        <w:tabs>
          <w:tab w:val="num" w:pos="458"/>
        </w:tabs>
        <w:ind w:left="458" w:hanging="458"/>
      </w:pPr>
      <w:rPr>
        <w:b/>
        <w:bCs/>
        <w:color w:val="357CA2"/>
        <w:position w:val="0"/>
        <w:sz w:val="28"/>
        <w:szCs w:val="28"/>
        <w:u w:color="000000"/>
      </w:rPr>
    </w:lvl>
    <w:lvl w:ilvl="1">
      <w:start w:val="1"/>
      <w:numFmt w:val="decimal"/>
      <w:lvlText w:val="%2."/>
      <w:lvlJc w:val="left"/>
      <w:pPr>
        <w:tabs>
          <w:tab w:val="num" w:pos="136"/>
        </w:tabs>
      </w:pPr>
      <w:rPr>
        <w:b/>
        <w:bCs/>
        <w:color w:val="357CA2"/>
        <w:position w:val="0"/>
        <w:sz w:val="28"/>
        <w:szCs w:val="28"/>
        <w:u w:color="000000"/>
      </w:rPr>
    </w:lvl>
    <w:lvl w:ilvl="2">
      <w:start w:val="1"/>
      <w:numFmt w:val="decimal"/>
      <w:lvlText w:val="%3."/>
      <w:lvlJc w:val="left"/>
      <w:pPr>
        <w:tabs>
          <w:tab w:val="num" w:pos="136"/>
        </w:tabs>
      </w:pPr>
      <w:rPr>
        <w:b/>
        <w:bCs/>
        <w:color w:val="357CA2"/>
        <w:position w:val="0"/>
        <w:sz w:val="28"/>
        <w:szCs w:val="28"/>
        <w:u w:color="000000"/>
      </w:rPr>
    </w:lvl>
    <w:lvl w:ilvl="3">
      <w:start w:val="1"/>
      <w:numFmt w:val="decimal"/>
      <w:lvlText w:val="%4."/>
      <w:lvlJc w:val="left"/>
      <w:pPr>
        <w:tabs>
          <w:tab w:val="num" w:pos="136"/>
        </w:tabs>
      </w:pPr>
      <w:rPr>
        <w:b/>
        <w:bCs/>
        <w:color w:val="357CA2"/>
        <w:position w:val="0"/>
        <w:sz w:val="28"/>
        <w:szCs w:val="28"/>
        <w:u w:color="000000"/>
      </w:rPr>
    </w:lvl>
    <w:lvl w:ilvl="4">
      <w:start w:val="1"/>
      <w:numFmt w:val="decimal"/>
      <w:lvlText w:val="%5."/>
      <w:lvlJc w:val="left"/>
      <w:pPr>
        <w:tabs>
          <w:tab w:val="num" w:pos="136"/>
        </w:tabs>
      </w:pPr>
      <w:rPr>
        <w:b/>
        <w:bCs/>
        <w:color w:val="357CA2"/>
        <w:position w:val="0"/>
        <w:sz w:val="28"/>
        <w:szCs w:val="28"/>
        <w:u w:color="000000"/>
      </w:rPr>
    </w:lvl>
    <w:lvl w:ilvl="5">
      <w:start w:val="1"/>
      <w:numFmt w:val="decimal"/>
      <w:lvlText w:val="%6."/>
      <w:lvlJc w:val="left"/>
      <w:pPr>
        <w:tabs>
          <w:tab w:val="num" w:pos="136"/>
        </w:tabs>
      </w:pPr>
      <w:rPr>
        <w:b/>
        <w:bCs/>
        <w:color w:val="357CA2"/>
        <w:position w:val="0"/>
        <w:sz w:val="28"/>
        <w:szCs w:val="28"/>
        <w:u w:color="000000"/>
      </w:rPr>
    </w:lvl>
    <w:lvl w:ilvl="6">
      <w:start w:val="1"/>
      <w:numFmt w:val="decimal"/>
      <w:lvlText w:val="%7."/>
      <w:lvlJc w:val="left"/>
      <w:pPr>
        <w:tabs>
          <w:tab w:val="num" w:pos="136"/>
        </w:tabs>
      </w:pPr>
      <w:rPr>
        <w:b/>
        <w:bCs/>
        <w:color w:val="357CA2"/>
        <w:position w:val="0"/>
        <w:sz w:val="28"/>
        <w:szCs w:val="28"/>
        <w:u w:color="000000"/>
      </w:rPr>
    </w:lvl>
    <w:lvl w:ilvl="7">
      <w:start w:val="1"/>
      <w:numFmt w:val="decimal"/>
      <w:lvlText w:val="%8."/>
      <w:lvlJc w:val="left"/>
      <w:pPr>
        <w:tabs>
          <w:tab w:val="num" w:pos="136"/>
        </w:tabs>
      </w:pPr>
      <w:rPr>
        <w:b/>
        <w:bCs/>
        <w:color w:val="357CA2"/>
        <w:position w:val="0"/>
        <w:sz w:val="28"/>
        <w:szCs w:val="28"/>
        <w:u w:color="000000"/>
      </w:rPr>
    </w:lvl>
    <w:lvl w:ilvl="8">
      <w:start w:val="1"/>
      <w:numFmt w:val="decimal"/>
      <w:lvlText w:val="%9."/>
      <w:lvlJc w:val="left"/>
      <w:pPr>
        <w:tabs>
          <w:tab w:val="num" w:pos="136"/>
        </w:tabs>
      </w:pPr>
      <w:rPr>
        <w:b/>
        <w:bCs/>
        <w:color w:val="357CA2"/>
        <w:position w:val="0"/>
        <w:sz w:val="28"/>
        <w:szCs w:val="28"/>
        <w:u w:color="000000"/>
      </w:rPr>
    </w:lvl>
  </w:abstractNum>
  <w:abstractNum w:abstractNumId="6">
    <w:nsid w:val="0A505F0E"/>
    <w:multiLevelType w:val="multilevel"/>
    <w:tmpl w:val="F2065F5E"/>
    <w:lvl w:ilvl="0">
      <w:start w:val="1"/>
      <w:numFmt w:val="bullet"/>
      <w:lvlText w:val="-"/>
      <w:lvlJc w:val="left"/>
      <w:pPr>
        <w:tabs>
          <w:tab w:val="num" w:pos="360"/>
        </w:tabs>
        <w:ind w:left="36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
    <w:nsid w:val="19713F99"/>
    <w:multiLevelType w:val="multilevel"/>
    <w:tmpl w:val="267A6B2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1C7F768D"/>
    <w:multiLevelType w:val="multilevel"/>
    <w:tmpl w:val="C0262400"/>
    <w:styleLink w:val="List1"/>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9">
    <w:nsid w:val="2E616B00"/>
    <w:multiLevelType w:val="multilevel"/>
    <w:tmpl w:val="52A6146A"/>
    <w:lvl w:ilvl="0">
      <w:start w:val="1"/>
      <w:numFmt w:val="lowerLetter"/>
      <w:lvlText w:val="%1)"/>
      <w:lvlJc w:val="left"/>
      <w:pPr>
        <w:tabs>
          <w:tab w:val="num" w:pos="360"/>
        </w:tabs>
        <w:ind w:left="360" w:hanging="360"/>
      </w:pPr>
      <w:rPr>
        <w:position w:val="0"/>
        <w:sz w:val="24"/>
        <w:szCs w:val="24"/>
      </w:rPr>
    </w:lvl>
    <w:lvl w:ilvl="1">
      <w:start w:val="1"/>
      <w:numFmt w:val="lowerLetter"/>
      <w:lvlText w:val="%2)"/>
      <w:lvlJc w:val="left"/>
      <w:pPr>
        <w:tabs>
          <w:tab w:val="num" w:pos="116"/>
        </w:tabs>
      </w:pPr>
      <w:rPr>
        <w:position w:val="0"/>
        <w:sz w:val="24"/>
        <w:szCs w:val="24"/>
      </w:rPr>
    </w:lvl>
    <w:lvl w:ilvl="2">
      <w:start w:val="1"/>
      <w:numFmt w:val="lowerLetter"/>
      <w:lvlText w:val="%3)"/>
      <w:lvlJc w:val="left"/>
      <w:pPr>
        <w:tabs>
          <w:tab w:val="num" w:pos="116"/>
        </w:tabs>
      </w:pPr>
      <w:rPr>
        <w:position w:val="0"/>
        <w:sz w:val="24"/>
        <w:szCs w:val="24"/>
      </w:rPr>
    </w:lvl>
    <w:lvl w:ilvl="3">
      <w:start w:val="1"/>
      <w:numFmt w:val="lowerLetter"/>
      <w:lvlText w:val="%4)"/>
      <w:lvlJc w:val="left"/>
      <w:pPr>
        <w:tabs>
          <w:tab w:val="num" w:pos="116"/>
        </w:tabs>
      </w:pPr>
      <w:rPr>
        <w:position w:val="0"/>
        <w:sz w:val="24"/>
        <w:szCs w:val="24"/>
      </w:rPr>
    </w:lvl>
    <w:lvl w:ilvl="4">
      <w:start w:val="1"/>
      <w:numFmt w:val="lowerLetter"/>
      <w:lvlText w:val="%5)"/>
      <w:lvlJc w:val="left"/>
      <w:pPr>
        <w:tabs>
          <w:tab w:val="num" w:pos="116"/>
        </w:tabs>
      </w:pPr>
      <w:rPr>
        <w:position w:val="0"/>
        <w:sz w:val="24"/>
        <w:szCs w:val="24"/>
      </w:rPr>
    </w:lvl>
    <w:lvl w:ilvl="5">
      <w:start w:val="1"/>
      <w:numFmt w:val="lowerLetter"/>
      <w:lvlText w:val="%6)"/>
      <w:lvlJc w:val="left"/>
      <w:pPr>
        <w:tabs>
          <w:tab w:val="num" w:pos="116"/>
        </w:tabs>
      </w:pPr>
      <w:rPr>
        <w:position w:val="0"/>
        <w:sz w:val="24"/>
        <w:szCs w:val="24"/>
      </w:rPr>
    </w:lvl>
    <w:lvl w:ilvl="6">
      <w:start w:val="1"/>
      <w:numFmt w:val="lowerLetter"/>
      <w:lvlText w:val="%7)"/>
      <w:lvlJc w:val="left"/>
      <w:pPr>
        <w:tabs>
          <w:tab w:val="num" w:pos="116"/>
        </w:tabs>
      </w:pPr>
      <w:rPr>
        <w:position w:val="0"/>
        <w:sz w:val="24"/>
        <w:szCs w:val="24"/>
      </w:rPr>
    </w:lvl>
    <w:lvl w:ilvl="7">
      <w:start w:val="1"/>
      <w:numFmt w:val="lowerLetter"/>
      <w:lvlText w:val="%8)"/>
      <w:lvlJc w:val="left"/>
      <w:pPr>
        <w:tabs>
          <w:tab w:val="num" w:pos="116"/>
        </w:tabs>
      </w:pPr>
      <w:rPr>
        <w:position w:val="0"/>
        <w:sz w:val="24"/>
        <w:szCs w:val="24"/>
      </w:rPr>
    </w:lvl>
    <w:lvl w:ilvl="8">
      <w:start w:val="1"/>
      <w:numFmt w:val="lowerLetter"/>
      <w:lvlText w:val="%9)"/>
      <w:lvlJc w:val="left"/>
      <w:pPr>
        <w:tabs>
          <w:tab w:val="num" w:pos="116"/>
        </w:tabs>
      </w:pPr>
      <w:rPr>
        <w:position w:val="0"/>
        <w:sz w:val="24"/>
        <w:szCs w:val="24"/>
      </w:rPr>
    </w:lvl>
  </w:abstractNum>
  <w:abstractNum w:abstractNumId="10">
    <w:nsid w:val="3AEE750B"/>
    <w:multiLevelType w:val="multilevel"/>
    <w:tmpl w:val="DD046C0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1">
    <w:nsid w:val="3CA95232"/>
    <w:multiLevelType w:val="multilevel"/>
    <w:tmpl w:val="F81AC8AA"/>
    <w:lvl w:ilvl="0">
      <w:start w:val="1"/>
      <w:numFmt w:val="decimal"/>
      <w:lvlText w:val="%1."/>
      <w:lvlJc w:val="left"/>
      <w:pPr>
        <w:tabs>
          <w:tab w:val="num" w:pos="360"/>
        </w:tabs>
        <w:ind w:left="360" w:hanging="360"/>
      </w:pPr>
      <w:rPr>
        <w:b/>
        <w:bCs/>
        <w:color w:val="357CA2"/>
        <w:position w:val="0"/>
        <w:sz w:val="28"/>
        <w:szCs w:val="28"/>
        <w:u w:color="000000"/>
      </w:rPr>
    </w:lvl>
    <w:lvl w:ilvl="1">
      <w:start w:val="1"/>
      <w:numFmt w:val="decimal"/>
      <w:lvlText w:val="%2."/>
      <w:lvlJc w:val="left"/>
      <w:pPr>
        <w:tabs>
          <w:tab w:val="num" w:pos="136"/>
        </w:tabs>
      </w:pPr>
      <w:rPr>
        <w:b/>
        <w:bCs/>
        <w:color w:val="357CA2"/>
        <w:position w:val="0"/>
        <w:sz w:val="28"/>
        <w:szCs w:val="28"/>
        <w:u w:color="000000"/>
      </w:rPr>
    </w:lvl>
    <w:lvl w:ilvl="2">
      <w:start w:val="1"/>
      <w:numFmt w:val="decimal"/>
      <w:lvlText w:val="%3."/>
      <w:lvlJc w:val="left"/>
      <w:pPr>
        <w:tabs>
          <w:tab w:val="num" w:pos="136"/>
        </w:tabs>
      </w:pPr>
      <w:rPr>
        <w:b/>
        <w:bCs/>
        <w:color w:val="357CA2"/>
        <w:position w:val="0"/>
        <w:sz w:val="28"/>
        <w:szCs w:val="28"/>
        <w:u w:color="000000"/>
      </w:rPr>
    </w:lvl>
    <w:lvl w:ilvl="3">
      <w:start w:val="1"/>
      <w:numFmt w:val="decimal"/>
      <w:lvlText w:val="%4."/>
      <w:lvlJc w:val="left"/>
      <w:pPr>
        <w:tabs>
          <w:tab w:val="num" w:pos="136"/>
        </w:tabs>
      </w:pPr>
      <w:rPr>
        <w:b/>
        <w:bCs/>
        <w:color w:val="357CA2"/>
        <w:position w:val="0"/>
        <w:sz w:val="28"/>
        <w:szCs w:val="28"/>
        <w:u w:color="000000"/>
      </w:rPr>
    </w:lvl>
    <w:lvl w:ilvl="4">
      <w:start w:val="1"/>
      <w:numFmt w:val="decimal"/>
      <w:lvlText w:val="%5."/>
      <w:lvlJc w:val="left"/>
      <w:pPr>
        <w:tabs>
          <w:tab w:val="num" w:pos="136"/>
        </w:tabs>
      </w:pPr>
      <w:rPr>
        <w:b/>
        <w:bCs/>
        <w:color w:val="357CA2"/>
        <w:position w:val="0"/>
        <w:sz w:val="28"/>
        <w:szCs w:val="28"/>
        <w:u w:color="000000"/>
      </w:rPr>
    </w:lvl>
    <w:lvl w:ilvl="5">
      <w:start w:val="1"/>
      <w:numFmt w:val="decimal"/>
      <w:lvlText w:val="%6."/>
      <w:lvlJc w:val="left"/>
      <w:pPr>
        <w:tabs>
          <w:tab w:val="num" w:pos="136"/>
        </w:tabs>
      </w:pPr>
      <w:rPr>
        <w:b/>
        <w:bCs/>
        <w:color w:val="357CA2"/>
        <w:position w:val="0"/>
        <w:sz w:val="28"/>
        <w:szCs w:val="28"/>
        <w:u w:color="000000"/>
      </w:rPr>
    </w:lvl>
    <w:lvl w:ilvl="6">
      <w:start w:val="1"/>
      <w:numFmt w:val="decimal"/>
      <w:lvlText w:val="%7."/>
      <w:lvlJc w:val="left"/>
      <w:pPr>
        <w:tabs>
          <w:tab w:val="num" w:pos="136"/>
        </w:tabs>
      </w:pPr>
      <w:rPr>
        <w:b/>
        <w:bCs/>
        <w:color w:val="357CA2"/>
        <w:position w:val="0"/>
        <w:sz w:val="28"/>
        <w:szCs w:val="28"/>
        <w:u w:color="000000"/>
      </w:rPr>
    </w:lvl>
    <w:lvl w:ilvl="7">
      <w:start w:val="1"/>
      <w:numFmt w:val="decimal"/>
      <w:lvlText w:val="%8."/>
      <w:lvlJc w:val="left"/>
      <w:pPr>
        <w:tabs>
          <w:tab w:val="num" w:pos="136"/>
        </w:tabs>
      </w:pPr>
      <w:rPr>
        <w:b/>
        <w:bCs/>
        <w:color w:val="357CA2"/>
        <w:position w:val="0"/>
        <w:sz w:val="28"/>
        <w:szCs w:val="28"/>
        <w:u w:color="000000"/>
      </w:rPr>
    </w:lvl>
    <w:lvl w:ilvl="8">
      <w:start w:val="1"/>
      <w:numFmt w:val="decimal"/>
      <w:lvlText w:val="%9."/>
      <w:lvlJc w:val="left"/>
      <w:pPr>
        <w:tabs>
          <w:tab w:val="num" w:pos="136"/>
        </w:tabs>
      </w:pPr>
      <w:rPr>
        <w:b/>
        <w:bCs/>
        <w:color w:val="357CA2"/>
        <w:position w:val="0"/>
        <w:sz w:val="28"/>
        <w:szCs w:val="28"/>
        <w:u w:color="000000"/>
      </w:rPr>
    </w:lvl>
  </w:abstractNum>
  <w:abstractNum w:abstractNumId="12">
    <w:nsid w:val="3CE25AB3"/>
    <w:multiLevelType w:val="multilevel"/>
    <w:tmpl w:val="8A14B616"/>
    <w:lvl w:ilvl="0">
      <w:start w:val="1"/>
      <w:numFmt w:val="lowerLetter"/>
      <w:lvlText w:val="%1)"/>
      <w:lvlJc w:val="left"/>
      <w:pPr>
        <w:tabs>
          <w:tab w:val="num" w:pos="360"/>
        </w:tabs>
        <w:ind w:left="360" w:hanging="360"/>
      </w:pPr>
      <w:rPr>
        <w:position w:val="0"/>
        <w:sz w:val="24"/>
        <w:szCs w:val="24"/>
      </w:rPr>
    </w:lvl>
    <w:lvl w:ilvl="1">
      <w:start w:val="1"/>
      <w:numFmt w:val="lowerLetter"/>
      <w:lvlText w:val="%2)"/>
      <w:lvlJc w:val="left"/>
      <w:pPr>
        <w:tabs>
          <w:tab w:val="num" w:pos="116"/>
        </w:tabs>
      </w:pPr>
      <w:rPr>
        <w:position w:val="0"/>
        <w:sz w:val="24"/>
        <w:szCs w:val="24"/>
      </w:rPr>
    </w:lvl>
    <w:lvl w:ilvl="2">
      <w:start w:val="1"/>
      <w:numFmt w:val="lowerLetter"/>
      <w:lvlText w:val="%3)"/>
      <w:lvlJc w:val="left"/>
      <w:pPr>
        <w:tabs>
          <w:tab w:val="num" w:pos="116"/>
        </w:tabs>
      </w:pPr>
      <w:rPr>
        <w:position w:val="0"/>
        <w:sz w:val="24"/>
        <w:szCs w:val="24"/>
      </w:rPr>
    </w:lvl>
    <w:lvl w:ilvl="3">
      <w:start w:val="1"/>
      <w:numFmt w:val="lowerLetter"/>
      <w:lvlText w:val="%4)"/>
      <w:lvlJc w:val="left"/>
      <w:pPr>
        <w:tabs>
          <w:tab w:val="num" w:pos="116"/>
        </w:tabs>
      </w:pPr>
      <w:rPr>
        <w:position w:val="0"/>
        <w:sz w:val="24"/>
        <w:szCs w:val="24"/>
      </w:rPr>
    </w:lvl>
    <w:lvl w:ilvl="4">
      <w:start w:val="1"/>
      <w:numFmt w:val="lowerLetter"/>
      <w:lvlText w:val="%5)"/>
      <w:lvlJc w:val="left"/>
      <w:pPr>
        <w:tabs>
          <w:tab w:val="num" w:pos="116"/>
        </w:tabs>
      </w:pPr>
      <w:rPr>
        <w:position w:val="0"/>
        <w:sz w:val="24"/>
        <w:szCs w:val="24"/>
      </w:rPr>
    </w:lvl>
    <w:lvl w:ilvl="5">
      <w:start w:val="1"/>
      <w:numFmt w:val="lowerLetter"/>
      <w:lvlText w:val="%6)"/>
      <w:lvlJc w:val="left"/>
      <w:pPr>
        <w:tabs>
          <w:tab w:val="num" w:pos="116"/>
        </w:tabs>
      </w:pPr>
      <w:rPr>
        <w:position w:val="0"/>
        <w:sz w:val="24"/>
        <w:szCs w:val="24"/>
      </w:rPr>
    </w:lvl>
    <w:lvl w:ilvl="6">
      <w:start w:val="1"/>
      <w:numFmt w:val="lowerLetter"/>
      <w:lvlText w:val="%7)"/>
      <w:lvlJc w:val="left"/>
      <w:pPr>
        <w:tabs>
          <w:tab w:val="num" w:pos="116"/>
        </w:tabs>
      </w:pPr>
      <w:rPr>
        <w:position w:val="0"/>
        <w:sz w:val="24"/>
        <w:szCs w:val="24"/>
      </w:rPr>
    </w:lvl>
    <w:lvl w:ilvl="7">
      <w:start w:val="1"/>
      <w:numFmt w:val="lowerLetter"/>
      <w:lvlText w:val="%8)"/>
      <w:lvlJc w:val="left"/>
      <w:pPr>
        <w:tabs>
          <w:tab w:val="num" w:pos="116"/>
        </w:tabs>
      </w:pPr>
      <w:rPr>
        <w:position w:val="0"/>
        <w:sz w:val="24"/>
        <w:szCs w:val="24"/>
      </w:rPr>
    </w:lvl>
    <w:lvl w:ilvl="8">
      <w:start w:val="1"/>
      <w:numFmt w:val="lowerLetter"/>
      <w:lvlText w:val="%9)"/>
      <w:lvlJc w:val="left"/>
      <w:pPr>
        <w:tabs>
          <w:tab w:val="num" w:pos="116"/>
        </w:tabs>
      </w:pPr>
      <w:rPr>
        <w:position w:val="0"/>
        <w:sz w:val="24"/>
        <w:szCs w:val="24"/>
      </w:rPr>
    </w:lvl>
  </w:abstractNum>
  <w:abstractNum w:abstractNumId="13">
    <w:nsid w:val="3D774B54"/>
    <w:multiLevelType w:val="multilevel"/>
    <w:tmpl w:val="2F08AE84"/>
    <w:lvl w:ilvl="0">
      <w:start w:val="1"/>
      <w:numFmt w:val="decimal"/>
      <w:lvlText w:val="%1."/>
      <w:lvlJc w:val="left"/>
      <w:pPr>
        <w:tabs>
          <w:tab w:val="num" w:pos="458"/>
        </w:tabs>
        <w:ind w:left="458" w:hanging="458"/>
      </w:pPr>
      <w:rPr>
        <w:b/>
        <w:bCs/>
        <w:color w:val="357CA2"/>
        <w:position w:val="0"/>
        <w:sz w:val="28"/>
        <w:szCs w:val="28"/>
        <w:u w:color="000000"/>
      </w:rPr>
    </w:lvl>
    <w:lvl w:ilvl="1">
      <w:start w:val="1"/>
      <w:numFmt w:val="decimal"/>
      <w:lvlText w:val="%2."/>
      <w:lvlJc w:val="left"/>
      <w:pPr>
        <w:tabs>
          <w:tab w:val="num" w:pos="136"/>
        </w:tabs>
      </w:pPr>
      <w:rPr>
        <w:b/>
        <w:bCs/>
        <w:color w:val="357CA2"/>
        <w:position w:val="0"/>
        <w:sz w:val="28"/>
        <w:szCs w:val="28"/>
        <w:u w:color="000000"/>
      </w:rPr>
    </w:lvl>
    <w:lvl w:ilvl="2">
      <w:start w:val="1"/>
      <w:numFmt w:val="decimal"/>
      <w:lvlText w:val="%3."/>
      <w:lvlJc w:val="left"/>
      <w:pPr>
        <w:tabs>
          <w:tab w:val="num" w:pos="136"/>
        </w:tabs>
      </w:pPr>
      <w:rPr>
        <w:b/>
        <w:bCs/>
        <w:color w:val="357CA2"/>
        <w:position w:val="0"/>
        <w:sz w:val="28"/>
        <w:szCs w:val="28"/>
        <w:u w:color="000000"/>
      </w:rPr>
    </w:lvl>
    <w:lvl w:ilvl="3">
      <w:start w:val="1"/>
      <w:numFmt w:val="decimal"/>
      <w:lvlText w:val="%4."/>
      <w:lvlJc w:val="left"/>
      <w:pPr>
        <w:tabs>
          <w:tab w:val="num" w:pos="136"/>
        </w:tabs>
      </w:pPr>
      <w:rPr>
        <w:b/>
        <w:bCs/>
        <w:color w:val="357CA2"/>
        <w:position w:val="0"/>
        <w:sz w:val="28"/>
        <w:szCs w:val="28"/>
        <w:u w:color="000000"/>
      </w:rPr>
    </w:lvl>
    <w:lvl w:ilvl="4">
      <w:start w:val="1"/>
      <w:numFmt w:val="decimal"/>
      <w:lvlText w:val="%5."/>
      <w:lvlJc w:val="left"/>
      <w:pPr>
        <w:tabs>
          <w:tab w:val="num" w:pos="136"/>
        </w:tabs>
      </w:pPr>
      <w:rPr>
        <w:b/>
        <w:bCs/>
        <w:color w:val="357CA2"/>
        <w:position w:val="0"/>
        <w:sz w:val="28"/>
        <w:szCs w:val="28"/>
        <w:u w:color="000000"/>
      </w:rPr>
    </w:lvl>
    <w:lvl w:ilvl="5">
      <w:start w:val="1"/>
      <w:numFmt w:val="decimal"/>
      <w:lvlText w:val="%6."/>
      <w:lvlJc w:val="left"/>
      <w:pPr>
        <w:tabs>
          <w:tab w:val="num" w:pos="136"/>
        </w:tabs>
      </w:pPr>
      <w:rPr>
        <w:b/>
        <w:bCs/>
        <w:color w:val="357CA2"/>
        <w:position w:val="0"/>
        <w:sz w:val="28"/>
        <w:szCs w:val="28"/>
        <w:u w:color="000000"/>
      </w:rPr>
    </w:lvl>
    <w:lvl w:ilvl="6">
      <w:start w:val="1"/>
      <w:numFmt w:val="decimal"/>
      <w:lvlText w:val="%7."/>
      <w:lvlJc w:val="left"/>
      <w:pPr>
        <w:tabs>
          <w:tab w:val="num" w:pos="136"/>
        </w:tabs>
      </w:pPr>
      <w:rPr>
        <w:b/>
        <w:bCs/>
        <w:color w:val="357CA2"/>
        <w:position w:val="0"/>
        <w:sz w:val="28"/>
        <w:szCs w:val="28"/>
        <w:u w:color="000000"/>
      </w:rPr>
    </w:lvl>
    <w:lvl w:ilvl="7">
      <w:start w:val="1"/>
      <w:numFmt w:val="decimal"/>
      <w:lvlText w:val="%8."/>
      <w:lvlJc w:val="left"/>
      <w:pPr>
        <w:tabs>
          <w:tab w:val="num" w:pos="136"/>
        </w:tabs>
      </w:pPr>
      <w:rPr>
        <w:b/>
        <w:bCs/>
        <w:color w:val="357CA2"/>
        <w:position w:val="0"/>
        <w:sz w:val="28"/>
        <w:szCs w:val="28"/>
        <w:u w:color="000000"/>
      </w:rPr>
    </w:lvl>
    <w:lvl w:ilvl="8">
      <w:start w:val="1"/>
      <w:numFmt w:val="decimal"/>
      <w:lvlText w:val="%9."/>
      <w:lvlJc w:val="left"/>
      <w:pPr>
        <w:tabs>
          <w:tab w:val="num" w:pos="136"/>
        </w:tabs>
      </w:pPr>
      <w:rPr>
        <w:b/>
        <w:bCs/>
        <w:color w:val="357CA2"/>
        <w:position w:val="0"/>
        <w:sz w:val="28"/>
        <w:szCs w:val="28"/>
        <w:u w:color="000000"/>
      </w:rPr>
    </w:lvl>
  </w:abstractNum>
  <w:abstractNum w:abstractNumId="14">
    <w:nsid w:val="42904708"/>
    <w:multiLevelType w:val="multilevel"/>
    <w:tmpl w:val="855C8466"/>
    <w:styleLink w:val="List31"/>
    <w:lvl w:ilvl="0">
      <w:start w:val="2"/>
      <w:numFmt w:val="decimal"/>
      <w:lvlText w:val="%1."/>
      <w:lvlJc w:val="left"/>
      <w:pPr>
        <w:tabs>
          <w:tab w:val="num" w:pos="360"/>
        </w:tabs>
        <w:ind w:left="360" w:hanging="360"/>
      </w:pPr>
      <w:rPr>
        <w:b/>
        <w:bCs/>
        <w:color w:val="357CA2"/>
        <w:position w:val="0"/>
        <w:sz w:val="28"/>
        <w:szCs w:val="28"/>
        <w:u w:color="000000"/>
      </w:rPr>
    </w:lvl>
    <w:lvl w:ilvl="1">
      <w:start w:val="1"/>
      <w:numFmt w:val="decimal"/>
      <w:lvlText w:val="%2."/>
      <w:lvlJc w:val="left"/>
      <w:pPr>
        <w:tabs>
          <w:tab w:val="num" w:pos="136"/>
        </w:tabs>
      </w:pPr>
      <w:rPr>
        <w:b/>
        <w:bCs/>
        <w:color w:val="357CA2"/>
        <w:position w:val="0"/>
        <w:sz w:val="28"/>
        <w:szCs w:val="28"/>
        <w:u w:color="000000"/>
      </w:rPr>
    </w:lvl>
    <w:lvl w:ilvl="2">
      <w:start w:val="1"/>
      <w:numFmt w:val="decimal"/>
      <w:lvlText w:val="%3."/>
      <w:lvlJc w:val="left"/>
      <w:pPr>
        <w:tabs>
          <w:tab w:val="num" w:pos="136"/>
        </w:tabs>
      </w:pPr>
      <w:rPr>
        <w:b/>
        <w:bCs/>
        <w:color w:val="357CA2"/>
        <w:position w:val="0"/>
        <w:sz w:val="28"/>
        <w:szCs w:val="28"/>
        <w:u w:color="000000"/>
      </w:rPr>
    </w:lvl>
    <w:lvl w:ilvl="3">
      <w:start w:val="1"/>
      <w:numFmt w:val="decimal"/>
      <w:lvlText w:val="%4."/>
      <w:lvlJc w:val="left"/>
      <w:pPr>
        <w:tabs>
          <w:tab w:val="num" w:pos="136"/>
        </w:tabs>
      </w:pPr>
      <w:rPr>
        <w:b/>
        <w:bCs/>
        <w:color w:val="357CA2"/>
        <w:position w:val="0"/>
        <w:sz w:val="28"/>
        <w:szCs w:val="28"/>
        <w:u w:color="000000"/>
      </w:rPr>
    </w:lvl>
    <w:lvl w:ilvl="4">
      <w:start w:val="1"/>
      <w:numFmt w:val="decimal"/>
      <w:lvlText w:val="%5."/>
      <w:lvlJc w:val="left"/>
      <w:pPr>
        <w:tabs>
          <w:tab w:val="num" w:pos="136"/>
        </w:tabs>
      </w:pPr>
      <w:rPr>
        <w:b/>
        <w:bCs/>
        <w:color w:val="357CA2"/>
        <w:position w:val="0"/>
        <w:sz w:val="28"/>
        <w:szCs w:val="28"/>
        <w:u w:color="000000"/>
      </w:rPr>
    </w:lvl>
    <w:lvl w:ilvl="5">
      <w:start w:val="1"/>
      <w:numFmt w:val="decimal"/>
      <w:lvlText w:val="%6."/>
      <w:lvlJc w:val="left"/>
      <w:pPr>
        <w:tabs>
          <w:tab w:val="num" w:pos="136"/>
        </w:tabs>
      </w:pPr>
      <w:rPr>
        <w:b/>
        <w:bCs/>
        <w:color w:val="357CA2"/>
        <w:position w:val="0"/>
        <w:sz w:val="28"/>
        <w:szCs w:val="28"/>
        <w:u w:color="000000"/>
      </w:rPr>
    </w:lvl>
    <w:lvl w:ilvl="6">
      <w:start w:val="1"/>
      <w:numFmt w:val="decimal"/>
      <w:lvlText w:val="%7."/>
      <w:lvlJc w:val="left"/>
      <w:pPr>
        <w:tabs>
          <w:tab w:val="num" w:pos="136"/>
        </w:tabs>
      </w:pPr>
      <w:rPr>
        <w:b/>
        <w:bCs/>
        <w:color w:val="357CA2"/>
        <w:position w:val="0"/>
        <w:sz w:val="28"/>
        <w:szCs w:val="28"/>
        <w:u w:color="000000"/>
      </w:rPr>
    </w:lvl>
    <w:lvl w:ilvl="7">
      <w:start w:val="1"/>
      <w:numFmt w:val="decimal"/>
      <w:lvlText w:val="%8."/>
      <w:lvlJc w:val="left"/>
      <w:pPr>
        <w:tabs>
          <w:tab w:val="num" w:pos="136"/>
        </w:tabs>
      </w:pPr>
      <w:rPr>
        <w:b/>
        <w:bCs/>
        <w:color w:val="357CA2"/>
        <w:position w:val="0"/>
        <w:sz w:val="28"/>
        <w:szCs w:val="28"/>
        <w:u w:color="000000"/>
      </w:rPr>
    </w:lvl>
    <w:lvl w:ilvl="8">
      <w:start w:val="1"/>
      <w:numFmt w:val="decimal"/>
      <w:lvlText w:val="%9."/>
      <w:lvlJc w:val="left"/>
      <w:pPr>
        <w:tabs>
          <w:tab w:val="num" w:pos="136"/>
        </w:tabs>
      </w:pPr>
      <w:rPr>
        <w:b/>
        <w:bCs/>
        <w:color w:val="357CA2"/>
        <w:position w:val="0"/>
        <w:sz w:val="28"/>
        <w:szCs w:val="28"/>
        <w:u w:color="000000"/>
      </w:rPr>
    </w:lvl>
  </w:abstractNum>
  <w:abstractNum w:abstractNumId="15">
    <w:nsid w:val="4872774C"/>
    <w:multiLevelType w:val="multilevel"/>
    <w:tmpl w:val="BFEA08C2"/>
    <w:styleLink w:val="List51"/>
    <w:lvl w:ilvl="0">
      <w:start w:val="1"/>
      <w:numFmt w:val="lowerLetter"/>
      <w:lvlText w:val="%1)"/>
      <w:lvlJc w:val="left"/>
      <w:pPr>
        <w:tabs>
          <w:tab w:val="num" w:pos="360"/>
        </w:tabs>
        <w:ind w:left="360" w:hanging="360"/>
      </w:pPr>
      <w:rPr>
        <w:position w:val="0"/>
        <w:sz w:val="24"/>
        <w:szCs w:val="24"/>
      </w:rPr>
    </w:lvl>
    <w:lvl w:ilvl="1">
      <w:start w:val="1"/>
      <w:numFmt w:val="lowerLetter"/>
      <w:lvlText w:val="%2)"/>
      <w:lvlJc w:val="left"/>
      <w:pPr>
        <w:tabs>
          <w:tab w:val="num" w:pos="116"/>
        </w:tabs>
      </w:pPr>
      <w:rPr>
        <w:position w:val="0"/>
        <w:sz w:val="24"/>
        <w:szCs w:val="24"/>
      </w:rPr>
    </w:lvl>
    <w:lvl w:ilvl="2">
      <w:start w:val="1"/>
      <w:numFmt w:val="lowerLetter"/>
      <w:lvlText w:val="%3)"/>
      <w:lvlJc w:val="left"/>
      <w:pPr>
        <w:tabs>
          <w:tab w:val="num" w:pos="116"/>
        </w:tabs>
      </w:pPr>
      <w:rPr>
        <w:position w:val="0"/>
        <w:sz w:val="24"/>
        <w:szCs w:val="24"/>
      </w:rPr>
    </w:lvl>
    <w:lvl w:ilvl="3">
      <w:start w:val="1"/>
      <w:numFmt w:val="lowerLetter"/>
      <w:lvlText w:val="%4)"/>
      <w:lvlJc w:val="left"/>
      <w:pPr>
        <w:tabs>
          <w:tab w:val="num" w:pos="116"/>
        </w:tabs>
      </w:pPr>
      <w:rPr>
        <w:position w:val="0"/>
        <w:sz w:val="24"/>
        <w:szCs w:val="24"/>
      </w:rPr>
    </w:lvl>
    <w:lvl w:ilvl="4">
      <w:start w:val="1"/>
      <w:numFmt w:val="lowerLetter"/>
      <w:lvlText w:val="%5)"/>
      <w:lvlJc w:val="left"/>
      <w:pPr>
        <w:tabs>
          <w:tab w:val="num" w:pos="116"/>
        </w:tabs>
      </w:pPr>
      <w:rPr>
        <w:position w:val="0"/>
        <w:sz w:val="24"/>
        <w:szCs w:val="24"/>
      </w:rPr>
    </w:lvl>
    <w:lvl w:ilvl="5">
      <w:start w:val="1"/>
      <w:numFmt w:val="lowerLetter"/>
      <w:lvlText w:val="%6)"/>
      <w:lvlJc w:val="left"/>
      <w:pPr>
        <w:tabs>
          <w:tab w:val="num" w:pos="116"/>
        </w:tabs>
      </w:pPr>
      <w:rPr>
        <w:position w:val="0"/>
        <w:sz w:val="24"/>
        <w:szCs w:val="24"/>
      </w:rPr>
    </w:lvl>
    <w:lvl w:ilvl="6">
      <w:start w:val="1"/>
      <w:numFmt w:val="lowerLetter"/>
      <w:lvlText w:val="%7)"/>
      <w:lvlJc w:val="left"/>
      <w:pPr>
        <w:tabs>
          <w:tab w:val="num" w:pos="116"/>
        </w:tabs>
      </w:pPr>
      <w:rPr>
        <w:position w:val="0"/>
        <w:sz w:val="24"/>
        <w:szCs w:val="24"/>
      </w:rPr>
    </w:lvl>
    <w:lvl w:ilvl="7">
      <w:start w:val="1"/>
      <w:numFmt w:val="lowerLetter"/>
      <w:lvlText w:val="%8)"/>
      <w:lvlJc w:val="left"/>
      <w:pPr>
        <w:tabs>
          <w:tab w:val="num" w:pos="116"/>
        </w:tabs>
      </w:pPr>
      <w:rPr>
        <w:position w:val="0"/>
        <w:sz w:val="24"/>
        <w:szCs w:val="24"/>
      </w:rPr>
    </w:lvl>
    <w:lvl w:ilvl="8">
      <w:start w:val="1"/>
      <w:numFmt w:val="lowerLetter"/>
      <w:lvlText w:val="%9)"/>
      <w:lvlJc w:val="left"/>
      <w:pPr>
        <w:tabs>
          <w:tab w:val="num" w:pos="116"/>
        </w:tabs>
      </w:pPr>
      <w:rPr>
        <w:position w:val="0"/>
        <w:sz w:val="24"/>
        <w:szCs w:val="24"/>
      </w:rPr>
    </w:lvl>
  </w:abstractNum>
  <w:abstractNum w:abstractNumId="16">
    <w:nsid w:val="510E5A95"/>
    <w:multiLevelType w:val="multilevel"/>
    <w:tmpl w:val="B4689DF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51BB4952"/>
    <w:multiLevelType w:val="multilevel"/>
    <w:tmpl w:val="16CE5E6C"/>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8">
    <w:nsid w:val="522C2158"/>
    <w:multiLevelType w:val="multilevel"/>
    <w:tmpl w:val="C78E1472"/>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559923B0"/>
    <w:multiLevelType w:val="multilevel"/>
    <w:tmpl w:val="AAE497EE"/>
    <w:styleLink w:val="List8"/>
    <w:lvl w:ilvl="0">
      <w:start w:val="1"/>
      <w:numFmt w:val="lowerLetter"/>
      <w:lvlText w:val="%1)"/>
      <w:lvlJc w:val="left"/>
      <w:pPr>
        <w:tabs>
          <w:tab w:val="num" w:pos="330"/>
        </w:tabs>
        <w:ind w:left="330" w:hanging="330"/>
      </w:pPr>
      <w:rPr>
        <w:position w:val="0"/>
        <w:sz w:val="24"/>
        <w:szCs w:val="24"/>
      </w:rPr>
    </w:lvl>
    <w:lvl w:ilvl="1">
      <w:start w:val="1"/>
      <w:numFmt w:val="lowerLetter"/>
      <w:lvlText w:val="%2."/>
      <w:lvlJc w:val="left"/>
      <w:pPr>
        <w:tabs>
          <w:tab w:val="num" w:pos="116"/>
        </w:tabs>
      </w:pPr>
      <w:rPr>
        <w:position w:val="0"/>
        <w:sz w:val="24"/>
        <w:szCs w:val="24"/>
      </w:rPr>
    </w:lvl>
    <w:lvl w:ilvl="2">
      <w:start w:val="1"/>
      <w:numFmt w:val="lowerRoman"/>
      <w:lvlText w:val="%3."/>
      <w:lvlJc w:val="left"/>
      <w:pPr>
        <w:tabs>
          <w:tab w:val="num" w:pos="116"/>
        </w:tabs>
      </w:pPr>
      <w:rPr>
        <w:position w:val="0"/>
        <w:sz w:val="24"/>
        <w:szCs w:val="24"/>
      </w:rPr>
    </w:lvl>
    <w:lvl w:ilvl="3">
      <w:start w:val="1"/>
      <w:numFmt w:val="decimal"/>
      <w:lvlText w:val="%4."/>
      <w:lvlJc w:val="left"/>
      <w:pPr>
        <w:tabs>
          <w:tab w:val="num" w:pos="116"/>
        </w:tabs>
      </w:pPr>
      <w:rPr>
        <w:position w:val="0"/>
        <w:sz w:val="24"/>
        <w:szCs w:val="24"/>
      </w:rPr>
    </w:lvl>
    <w:lvl w:ilvl="4">
      <w:start w:val="1"/>
      <w:numFmt w:val="lowerLetter"/>
      <w:lvlText w:val="%5."/>
      <w:lvlJc w:val="left"/>
      <w:pPr>
        <w:tabs>
          <w:tab w:val="num" w:pos="116"/>
        </w:tabs>
      </w:pPr>
      <w:rPr>
        <w:position w:val="0"/>
        <w:sz w:val="24"/>
        <w:szCs w:val="24"/>
      </w:rPr>
    </w:lvl>
    <w:lvl w:ilvl="5">
      <w:start w:val="1"/>
      <w:numFmt w:val="lowerRoman"/>
      <w:lvlText w:val="%6."/>
      <w:lvlJc w:val="left"/>
      <w:pPr>
        <w:tabs>
          <w:tab w:val="num" w:pos="116"/>
        </w:tabs>
      </w:pPr>
      <w:rPr>
        <w:position w:val="0"/>
        <w:sz w:val="24"/>
        <w:szCs w:val="24"/>
      </w:rPr>
    </w:lvl>
    <w:lvl w:ilvl="6">
      <w:start w:val="1"/>
      <w:numFmt w:val="decimal"/>
      <w:lvlText w:val="%7."/>
      <w:lvlJc w:val="left"/>
      <w:pPr>
        <w:tabs>
          <w:tab w:val="num" w:pos="116"/>
        </w:tabs>
      </w:pPr>
      <w:rPr>
        <w:position w:val="0"/>
        <w:sz w:val="24"/>
        <w:szCs w:val="24"/>
      </w:rPr>
    </w:lvl>
    <w:lvl w:ilvl="7">
      <w:start w:val="1"/>
      <w:numFmt w:val="lowerLetter"/>
      <w:lvlText w:val="%8."/>
      <w:lvlJc w:val="left"/>
      <w:pPr>
        <w:tabs>
          <w:tab w:val="num" w:pos="116"/>
        </w:tabs>
      </w:pPr>
      <w:rPr>
        <w:position w:val="0"/>
        <w:sz w:val="24"/>
        <w:szCs w:val="24"/>
      </w:rPr>
    </w:lvl>
    <w:lvl w:ilvl="8">
      <w:start w:val="1"/>
      <w:numFmt w:val="lowerRoman"/>
      <w:lvlText w:val="%9."/>
      <w:lvlJc w:val="left"/>
      <w:pPr>
        <w:tabs>
          <w:tab w:val="num" w:pos="116"/>
        </w:tabs>
      </w:pPr>
      <w:rPr>
        <w:position w:val="0"/>
        <w:sz w:val="24"/>
        <w:szCs w:val="24"/>
      </w:rPr>
    </w:lvl>
  </w:abstractNum>
  <w:abstractNum w:abstractNumId="20">
    <w:nsid w:val="55A14F16"/>
    <w:multiLevelType w:val="multilevel"/>
    <w:tmpl w:val="A83A5854"/>
    <w:styleLink w:val="List9"/>
    <w:lvl w:ilvl="0">
      <w:start w:val="1"/>
      <w:numFmt w:val="lowerLetter"/>
      <w:lvlText w:val="%1)"/>
      <w:lvlJc w:val="left"/>
      <w:pPr>
        <w:tabs>
          <w:tab w:val="num" w:pos="330"/>
        </w:tabs>
        <w:ind w:left="330" w:hanging="330"/>
      </w:pPr>
      <w:rPr>
        <w:position w:val="0"/>
        <w:sz w:val="24"/>
        <w:szCs w:val="24"/>
      </w:rPr>
    </w:lvl>
    <w:lvl w:ilvl="1">
      <w:start w:val="1"/>
      <w:numFmt w:val="lowerLetter"/>
      <w:lvlText w:val="%2."/>
      <w:lvlJc w:val="left"/>
      <w:pPr>
        <w:tabs>
          <w:tab w:val="num" w:pos="116"/>
        </w:tabs>
      </w:pPr>
      <w:rPr>
        <w:position w:val="0"/>
        <w:sz w:val="24"/>
        <w:szCs w:val="24"/>
      </w:rPr>
    </w:lvl>
    <w:lvl w:ilvl="2">
      <w:start w:val="1"/>
      <w:numFmt w:val="lowerRoman"/>
      <w:lvlText w:val="%3."/>
      <w:lvlJc w:val="left"/>
      <w:pPr>
        <w:tabs>
          <w:tab w:val="num" w:pos="116"/>
        </w:tabs>
      </w:pPr>
      <w:rPr>
        <w:position w:val="0"/>
        <w:sz w:val="24"/>
        <w:szCs w:val="24"/>
      </w:rPr>
    </w:lvl>
    <w:lvl w:ilvl="3">
      <w:start w:val="1"/>
      <w:numFmt w:val="decimal"/>
      <w:lvlText w:val="%4."/>
      <w:lvlJc w:val="left"/>
      <w:pPr>
        <w:tabs>
          <w:tab w:val="num" w:pos="116"/>
        </w:tabs>
      </w:pPr>
      <w:rPr>
        <w:position w:val="0"/>
        <w:sz w:val="24"/>
        <w:szCs w:val="24"/>
      </w:rPr>
    </w:lvl>
    <w:lvl w:ilvl="4">
      <w:start w:val="1"/>
      <w:numFmt w:val="lowerLetter"/>
      <w:lvlText w:val="%5."/>
      <w:lvlJc w:val="left"/>
      <w:pPr>
        <w:tabs>
          <w:tab w:val="num" w:pos="116"/>
        </w:tabs>
      </w:pPr>
      <w:rPr>
        <w:position w:val="0"/>
        <w:sz w:val="24"/>
        <w:szCs w:val="24"/>
      </w:rPr>
    </w:lvl>
    <w:lvl w:ilvl="5">
      <w:start w:val="1"/>
      <w:numFmt w:val="lowerRoman"/>
      <w:lvlText w:val="%6."/>
      <w:lvlJc w:val="left"/>
      <w:pPr>
        <w:tabs>
          <w:tab w:val="num" w:pos="116"/>
        </w:tabs>
      </w:pPr>
      <w:rPr>
        <w:position w:val="0"/>
        <w:sz w:val="24"/>
        <w:szCs w:val="24"/>
      </w:rPr>
    </w:lvl>
    <w:lvl w:ilvl="6">
      <w:start w:val="1"/>
      <w:numFmt w:val="decimal"/>
      <w:lvlText w:val="%7."/>
      <w:lvlJc w:val="left"/>
      <w:pPr>
        <w:tabs>
          <w:tab w:val="num" w:pos="116"/>
        </w:tabs>
      </w:pPr>
      <w:rPr>
        <w:position w:val="0"/>
        <w:sz w:val="24"/>
        <w:szCs w:val="24"/>
      </w:rPr>
    </w:lvl>
    <w:lvl w:ilvl="7">
      <w:start w:val="1"/>
      <w:numFmt w:val="lowerLetter"/>
      <w:lvlText w:val="%8."/>
      <w:lvlJc w:val="left"/>
      <w:pPr>
        <w:tabs>
          <w:tab w:val="num" w:pos="116"/>
        </w:tabs>
      </w:pPr>
      <w:rPr>
        <w:position w:val="0"/>
        <w:sz w:val="24"/>
        <w:szCs w:val="24"/>
      </w:rPr>
    </w:lvl>
    <w:lvl w:ilvl="8">
      <w:start w:val="1"/>
      <w:numFmt w:val="lowerRoman"/>
      <w:lvlText w:val="%9."/>
      <w:lvlJc w:val="left"/>
      <w:pPr>
        <w:tabs>
          <w:tab w:val="num" w:pos="116"/>
        </w:tabs>
      </w:pPr>
      <w:rPr>
        <w:position w:val="0"/>
        <w:sz w:val="24"/>
        <w:szCs w:val="24"/>
      </w:rPr>
    </w:lvl>
  </w:abstractNum>
  <w:abstractNum w:abstractNumId="21">
    <w:nsid w:val="56622E37"/>
    <w:multiLevelType w:val="multilevel"/>
    <w:tmpl w:val="6BAAB116"/>
    <w:styleLink w:val="List0"/>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22">
    <w:nsid w:val="57773D89"/>
    <w:multiLevelType w:val="multilevel"/>
    <w:tmpl w:val="CA969BAE"/>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23">
    <w:nsid w:val="5A4D1514"/>
    <w:multiLevelType w:val="multilevel"/>
    <w:tmpl w:val="88F0F834"/>
    <w:styleLink w:val="List21"/>
    <w:lvl w:ilvl="0">
      <w:start w:val="1"/>
      <w:numFmt w:val="decimal"/>
      <w:lvlText w:val="%1."/>
      <w:lvlJc w:val="left"/>
      <w:pPr>
        <w:tabs>
          <w:tab w:val="num" w:pos="458"/>
        </w:tabs>
        <w:ind w:left="458" w:hanging="458"/>
      </w:pPr>
      <w:rPr>
        <w:b/>
        <w:bCs/>
        <w:color w:val="357CA2"/>
        <w:position w:val="0"/>
        <w:sz w:val="28"/>
        <w:szCs w:val="28"/>
        <w:u w:color="000000"/>
      </w:rPr>
    </w:lvl>
    <w:lvl w:ilvl="1">
      <w:start w:val="1"/>
      <w:numFmt w:val="decimal"/>
      <w:lvlText w:val="%2."/>
      <w:lvlJc w:val="left"/>
      <w:pPr>
        <w:tabs>
          <w:tab w:val="num" w:pos="136"/>
        </w:tabs>
      </w:pPr>
      <w:rPr>
        <w:b/>
        <w:bCs/>
        <w:color w:val="357CA2"/>
        <w:position w:val="0"/>
        <w:sz w:val="28"/>
        <w:szCs w:val="28"/>
        <w:u w:color="000000"/>
      </w:rPr>
    </w:lvl>
    <w:lvl w:ilvl="2">
      <w:start w:val="1"/>
      <w:numFmt w:val="decimal"/>
      <w:lvlText w:val="%3."/>
      <w:lvlJc w:val="left"/>
      <w:pPr>
        <w:tabs>
          <w:tab w:val="num" w:pos="136"/>
        </w:tabs>
      </w:pPr>
      <w:rPr>
        <w:b/>
        <w:bCs/>
        <w:color w:val="357CA2"/>
        <w:position w:val="0"/>
        <w:sz w:val="28"/>
        <w:szCs w:val="28"/>
        <w:u w:color="000000"/>
      </w:rPr>
    </w:lvl>
    <w:lvl w:ilvl="3">
      <w:start w:val="1"/>
      <w:numFmt w:val="decimal"/>
      <w:lvlText w:val="%4."/>
      <w:lvlJc w:val="left"/>
      <w:pPr>
        <w:tabs>
          <w:tab w:val="num" w:pos="136"/>
        </w:tabs>
      </w:pPr>
      <w:rPr>
        <w:b/>
        <w:bCs/>
        <w:color w:val="357CA2"/>
        <w:position w:val="0"/>
        <w:sz w:val="28"/>
        <w:szCs w:val="28"/>
        <w:u w:color="000000"/>
      </w:rPr>
    </w:lvl>
    <w:lvl w:ilvl="4">
      <w:start w:val="1"/>
      <w:numFmt w:val="decimal"/>
      <w:lvlText w:val="%5."/>
      <w:lvlJc w:val="left"/>
      <w:pPr>
        <w:tabs>
          <w:tab w:val="num" w:pos="136"/>
        </w:tabs>
      </w:pPr>
      <w:rPr>
        <w:b/>
        <w:bCs/>
        <w:color w:val="357CA2"/>
        <w:position w:val="0"/>
        <w:sz w:val="28"/>
        <w:szCs w:val="28"/>
        <w:u w:color="000000"/>
      </w:rPr>
    </w:lvl>
    <w:lvl w:ilvl="5">
      <w:start w:val="1"/>
      <w:numFmt w:val="decimal"/>
      <w:lvlText w:val="%6."/>
      <w:lvlJc w:val="left"/>
      <w:pPr>
        <w:tabs>
          <w:tab w:val="num" w:pos="136"/>
        </w:tabs>
      </w:pPr>
      <w:rPr>
        <w:b/>
        <w:bCs/>
        <w:color w:val="357CA2"/>
        <w:position w:val="0"/>
        <w:sz w:val="28"/>
        <w:szCs w:val="28"/>
        <w:u w:color="000000"/>
      </w:rPr>
    </w:lvl>
    <w:lvl w:ilvl="6">
      <w:start w:val="1"/>
      <w:numFmt w:val="decimal"/>
      <w:lvlText w:val="%7."/>
      <w:lvlJc w:val="left"/>
      <w:pPr>
        <w:tabs>
          <w:tab w:val="num" w:pos="136"/>
        </w:tabs>
      </w:pPr>
      <w:rPr>
        <w:b/>
        <w:bCs/>
        <w:color w:val="357CA2"/>
        <w:position w:val="0"/>
        <w:sz w:val="28"/>
        <w:szCs w:val="28"/>
        <w:u w:color="000000"/>
      </w:rPr>
    </w:lvl>
    <w:lvl w:ilvl="7">
      <w:start w:val="1"/>
      <w:numFmt w:val="decimal"/>
      <w:lvlText w:val="%8."/>
      <w:lvlJc w:val="left"/>
      <w:pPr>
        <w:tabs>
          <w:tab w:val="num" w:pos="136"/>
        </w:tabs>
      </w:pPr>
      <w:rPr>
        <w:b/>
        <w:bCs/>
        <w:color w:val="357CA2"/>
        <w:position w:val="0"/>
        <w:sz w:val="28"/>
        <w:szCs w:val="28"/>
        <w:u w:color="000000"/>
      </w:rPr>
    </w:lvl>
    <w:lvl w:ilvl="8">
      <w:start w:val="1"/>
      <w:numFmt w:val="decimal"/>
      <w:lvlText w:val="%9."/>
      <w:lvlJc w:val="left"/>
      <w:pPr>
        <w:tabs>
          <w:tab w:val="num" w:pos="136"/>
        </w:tabs>
      </w:pPr>
      <w:rPr>
        <w:b/>
        <w:bCs/>
        <w:color w:val="357CA2"/>
        <w:position w:val="0"/>
        <w:sz w:val="28"/>
        <w:szCs w:val="28"/>
        <w:u w:color="000000"/>
      </w:rPr>
    </w:lvl>
  </w:abstractNum>
  <w:abstractNum w:abstractNumId="24">
    <w:nsid w:val="5D512DDD"/>
    <w:multiLevelType w:val="multilevel"/>
    <w:tmpl w:val="5A8E54AC"/>
    <w:lvl w:ilvl="0">
      <w:start w:val="1"/>
      <w:numFmt w:val="lowerLetter"/>
      <w:lvlText w:val="%1)"/>
      <w:lvlJc w:val="left"/>
      <w:pPr>
        <w:tabs>
          <w:tab w:val="num" w:pos="330"/>
        </w:tabs>
        <w:ind w:left="330" w:hanging="330"/>
      </w:pPr>
      <w:rPr>
        <w:position w:val="0"/>
        <w:sz w:val="24"/>
        <w:szCs w:val="24"/>
      </w:rPr>
    </w:lvl>
    <w:lvl w:ilvl="1">
      <w:start w:val="1"/>
      <w:numFmt w:val="lowerLetter"/>
      <w:lvlText w:val="%2."/>
      <w:lvlJc w:val="left"/>
      <w:pPr>
        <w:tabs>
          <w:tab w:val="num" w:pos="116"/>
        </w:tabs>
      </w:pPr>
      <w:rPr>
        <w:position w:val="0"/>
        <w:sz w:val="24"/>
        <w:szCs w:val="24"/>
      </w:rPr>
    </w:lvl>
    <w:lvl w:ilvl="2">
      <w:start w:val="1"/>
      <w:numFmt w:val="lowerRoman"/>
      <w:lvlText w:val="%3."/>
      <w:lvlJc w:val="left"/>
      <w:pPr>
        <w:tabs>
          <w:tab w:val="num" w:pos="116"/>
        </w:tabs>
      </w:pPr>
      <w:rPr>
        <w:position w:val="0"/>
        <w:sz w:val="24"/>
        <w:szCs w:val="24"/>
      </w:rPr>
    </w:lvl>
    <w:lvl w:ilvl="3">
      <w:start w:val="1"/>
      <w:numFmt w:val="decimal"/>
      <w:lvlText w:val="%4."/>
      <w:lvlJc w:val="left"/>
      <w:pPr>
        <w:tabs>
          <w:tab w:val="num" w:pos="116"/>
        </w:tabs>
      </w:pPr>
      <w:rPr>
        <w:position w:val="0"/>
        <w:sz w:val="24"/>
        <w:szCs w:val="24"/>
      </w:rPr>
    </w:lvl>
    <w:lvl w:ilvl="4">
      <w:start w:val="1"/>
      <w:numFmt w:val="lowerLetter"/>
      <w:lvlText w:val="%5."/>
      <w:lvlJc w:val="left"/>
      <w:pPr>
        <w:tabs>
          <w:tab w:val="num" w:pos="116"/>
        </w:tabs>
      </w:pPr>
      <w:rPr>
        <w:position w:val="0"/>
        <w:sz w:val="24"/>
        <w:szCs w:val="24"/>
      </w:rPr>
    </w:lvl>
    <w:lvl w:ilvl="5">
      <w:start w:val="1"/>
      <w:numFmt w:val="lowerRoman"/>
      <w:lvlText w:val="%6."/>
      <w:lvlJc w:val="left"/>
      <w:pPr>
        <w:tabs>
          <w:tab w:val="num" w:pos="116"/>
        </w:tabs>
      </w:pPr>
      <w:rPr>
        <w:position w:val="0"/>
        <w:sz w:val="24"/>
        <w:szCs w:val="24"/>
      </w:rPr>
    </w:lvl>
    <w:lvl w:ilvl="6">
      <w:start w:val="1"/>
      <w:numFmt w:val="decimal"/>
      <w:lvlText w:val="%7."/>
      <w:lvlJc w:val="left"/>
      <w:pPr>
        <w:tabs>
          <w:tab w:val="num" w:pos="116"/>
        </w:tabs>
      </w:pPr>
      <w:rPr>
        <w:position w:val="0"/>
        <w:sz w:val="24"/>
        <w:szCs w:val="24"/>
      </w:rPr>
    </w:lvl>
    <w:lvl w:ilvl="7">
      <w:start w:val="1"/>
      <w:numFmt w:val="lowerLetter"/>
      <w:lvlText w:val="%8."/>
      <w:lvlJc w:val="left"/>
      <w:pPr>
        <w:tabs>
          <w:tab w:val="num" w:pos="116"/>
        </w:tabs>
      </w:pPr>
      <w:rPr>
        <w:position w:val="0"/>
        <w:sz w:val="24"/>
        <w:szCs w:val="24"/>
      </w:rPr>
    </w:lvl>
    <w:lvl w:ilvl="8">
      <w:start w:val="1"/>
      <w:numFmt w:val="lowerRoman"/>
      <w:lvlText w:val="%9."/>
      <w:lvlJc w:val="left"/>
      <w:pPr>
        <w:tabs>
          <w:tab w:val="num" w:pos="116"/>
        </w:tabs>
      </w:pPr>
      <w:rPr>
        <w:position w:val="0"/>
        <w:sz w:val="24"/>
        <w:szCs w:val="24"/>
      </w:rPr>
    </w:lvl>
  </w:abstractNum>
  <w:abstractNum w:abstractNumId="25">
    <w:nsid w:val="610D057D"/>
    <w:multiLevelType w:val="multilevel"/>
    <w:tmpl w:val="7020F916"/>
    <w:lvl w:ilvl="0">
      <w:start w:val="1"/>
      <w:numFmt w:val="decimal"/>
      <w:lvlText w:val="%1."/>
      <w:lvlJc w:val="left"/>
      <w:pPr>
        <w:tabs>
          <w:tab w:val="num" w:pos="458"/>
        </w:tabs>
        <w:ind w:left="458" w:hanging="458"/>
      </w:pPr>
      <w:rPr>
        <w:b/>
        <w:bCs/>
        <w:color w:val="357CA2"/>
        <w:position w:val="0"/>
        <w:sz w:val="28"/>
        <w:szCs w:val="28"/>
        <w:u w:color="000000"/>
      </w:rPr>
    </w:lvl>
    <w:lvl w:ilvl="1">
      <w:start w:val="1"/>
      <w:numFmt w:val="decimal"/>
      <w:lvlText w:val="%2."/>
      <w:lvlJc w:val="left"/>
      <w:pPr>
        <w:tabs>
          <w:tab w:val="num" w:pos="136"/>
        </w:tabs>
      </w:pPr>
      <w:rPr>
        <w:b/>
        <w:bCs/>
        <w:color w:val="357CA2"/>
        <w:position w:val="0"/>
        <w:sz w:val="28"/>
        <w:szCs w:val="28"/>
        <w:u w:color="000000"/>
      </w:rPr>
    </w:lvl>
    <w:lvl w:ilvl="2">
      <w:start w:val="1"/>
      <w:numFmt w:val="decimal"/>
      <w:lvlText w:val="%3."/>
      <w:lvlJc w:val="left"/>
      <w:pPr>
        <w:tabs>
          <w:tab w:val="num" w:pos="136"/>
        </w:tabs>
      </w:pPr>
      <w:rPr>
        <w:b/>
        <w:bCs/>
        <w:color w:val="357CA2"/>
        <w:position w:val="0"/>
        <w:sz w:val="28"/>
        <w:szCs w:val="28"/>
        <w:u w:color="000000"/>
      </w:rPr>
    </w:lvl>
    <w:lvl w:ilvl="3">
      <w:start w:val="1"/>
      <w:numFmt w:val="decimal"/>
      <w:lvlText w:val="%4."/>
      <w:lvlJc w:val="left"/>
      <w:pPr>
        <w:tabs>
          <w:tab w:val="num" w:pos="136"/>
        </w:tabs>
      </w:pPr>
      <w:rPr>
        <w:b/>
        <w:bCs/>
        <w:color w:val="357CA2"/>
        <w:position w:val="0"/>
        <w:sz w:val="28"/>
        <w:szCs w:val="28"/>
        <w:u w:color="000000"/>
      </w:rPr>
    </w:lvl>
    <w:lvl w:ilvl="4">
      <w:start w:val="1"/>
      <w:numFmt w:val="decimal"/>
      <w:lvlText w:val="%5."/>
      <w:lvlJc w:val="left"/>
      <w:pPr>
        <w:tabs>
          <w:tab w:val="num" w:pos="136"/>
        </w:tabs>
      </w:pPr>
      <w:rPr>
        <w:b/>
        <w:bCs/>
        <w:color w:val="357CA2"/>
        <w:position w:val="0"/>
        <w:sz w:val="28"/>
        <w:szCs w:val="28"/>
        <w:u w:color="000000"/>
      </w:rPr>
    </w:lvl>
    <w:lvl w:ilvl="5">
      <w:start w:val="1"/>
      <w:numFmt w:val="decimal"/>
      <w:lvlText w:val="%6."/>
      <w:lvlJc w:val="left"/>
      <w:pPr>
        <w:tabs>
          <w:tab w:val="num" w:pos="136"/>
        </w:tabs>
      </w:pPr>
      <w:rPr>
        <w:b/>
        <w:bCs/>
        <w:color w:val="357CA2"/>
        <w:position w:val="0"/>
        <w:sz w:val="28"/>
        <w:szCs w:val="28"/>
        <w:u w:color="000000"/>
      </w:rPr>
    </w:lvl>
    <w:lvl w:ilvl="6">
      <w:start w:val="1"/>
      <w:numFmt w:val="decimal"/>
      <w:lvlText w:val="%7."/>
      <w:lvlJc w:val="left"/>
      <w:pPr>
        <w:tabs>
          <w:tab w:val="num" w:pos="136"/>
        </w:tabs>
      </w:pPr>
      <w:rPr>
        <w:b/>
        <w:bCs/>
        <w:color w:val="357CA2"/>
        <w:position w:val="0"/>
        <w:sz w:val="28"/>
        <w:szCs w:val="28"/>
        <w:u w:color="000000"/>
      </w:rPr>
    </w:lvl>
    <w:lvl w:ilvl="7">
      <w:start w:val="1"/>
      <w:numFmt w:val="decimal"/>
      <w:lvlText w:val="%8."/>
      <w:lvlJc w:val="left"/>
      <w:pPr>
        <w:tabs>
          <w:tab w:val="num" w:pos="136"/>
        </w:tabs>
      </w:pPr>
      <w:rPr>
        <w:b/>
        <w:bCs/>
        <w:color w:val="357CA2"/>
        <w:position w:val="0"/>
        <w:sz w:val="28"/>
        <w:szCs w:val="28"/>
        <w:u w:color="000000"/>
      </w:rPr>
    </w:lvl>
    <w:lvl w:ilvl="8">
      <w:start w:val="1"/>
      <w:numFmt w:val="decimal"/>
      <w:lvlText w:val="%9."/>
      <w:lvlJc w:val="left"/>
      <w:pPr>
        <w:tabs>
          <w:tab w:val="num" w:pos="136"/>
        </w:tabs>
      </w:pPr>
      <w:rPr>
        <w:b/>
        <w:bCs/>
        <w:color w:val="357CA2"/>
        <w:position w:val="0"/>
        <w:sz w:val="28"/>
        <w:szCs w:val="28"/>
        <w:u w:color="000000"/>
      </w:rPr>
    </w:lvl>
  </w:abstractNum>
  <w:abstractNum w:abstractNumId="26">
    <w:nsid w:val="63615E58"/>
    <w:multiLevelType w:val="multilevel"/>
    <w:tmpl w:val="52D0798E"/>
    <w:lvl w:ilvl="0">
      <w:start w:val="1"/>
      <w:numFmt w:val="lowerLetter"/>
      <w:lvlText w:val="%1)"/>
      <w:lvlJc w:val="left"/>
      <w:pPr>
        <w:tabs>
          <w:tab w:val="num" w:pos="330"/>
        </w:tabs>
        <w:ind w:left="330" w:hanging="330"/>
      </w:pPr>
      <w:rPr>
        <w:position w:val="0"/>
        <w:sz w:val="24"/>
        <w:szCs w:val="24"/>
      </w:rPr>
    </w:lvl>
    <w:lvl w:ilvl="1">
      <w:start w:val="1"/>
      <w:numFmt w:val="lowerLetter"/>
      <w:lvlText w:val="%2."/>
      <w:lvlJc w:val="left"/>
      <w:pPr>
        <w:tabs>
          <w:tab w:val="num" w:pos="116"/>
        </w:tabs>
      </w:pPr>
      <w:rPr>
        <w:position w:val="0"/>
        <w:sz w:val="24"/>
        <w:szCs w:val="24"/>
      </w:rPr>
    </w:lvl>
    <w:lvl w:ilvl="2">
      <w:start w:val="1"/>
      <w:numFmt w:val="lowerRoman"/>
      <w:lvlText w:val="%3."/>
      <w:lvlJc w:val="left"/>
      <w:pPr>
        <w:tabs>
          <w:tab w:val="num" w:pos="116"/>
        </w:tabs>
      </w:pPr>
      <w:rPr>
        <w:position w:val="0"/>
        <w:sz w:val="24"/>
        <w:szCs w:val="24"/>
      </w:rPr>
    </w:lvl>
    <w:lvl w:ilvl="3">
      <w:start w:val="1"/>
      <w:numFmt w:val="decimal"/>
      <w:lvlText w:val="%4."/>
      <w:lvlJc w:val="left"/>
      <w:pPr>
        <w:tabs>
          <w:tab w:val="num" w:pos="116"/>
        </w:tabs>
      </w:pPr>
      <w:rPr>
        <w:position w:val="0"/>
        <w:sz w:val="24"/>
        <w:szCs w:val="24"/>
      </w:rPr>
    </w:lvl>
    <w:lvl w:ilvl="4">
      <w:start w:val="1"/>
      <w:numFmt w:val="lowerLetter"/>
      <w:lvlText w:val="%5."/>
      <w:lvlJc w:val="left"/>
      <w:pPr>
        <w:tabs>
          <w:tab w:val="num" w:pos="116"/>
        </w:tabs>
      </w:pPr>
      <w:rPr>
        <w:position w:val="0"/>
        <w:sz w:val="24"/>
        <w:szCs w:val="24"/>
      </w:rPr>
    </w:lvl>
    <w:lvl w:ilvl="5">
      <w:start w:val="1"/>
      <w:numFmt w:val="lowerRoman"/>
      <w:lvlText w:val="%6."/>
      <w:lvlJc w:val="left"/>
      <w:pPr>
        <w:tabs>
          <w:tab w:val="num" w:pos="116"/>
        </w:tabs>
      </w:pPr>
      <w:rPr>
        <w:position w:val="0"/>
        <w:sz w:val="24"/>
        <w:szCs w:val="24"/>
      </w:rPr>
    </w:lvl>
    <w:lvl w:ilvl="6">
      <w:start w:val="1"/>
      <w:numFmt w:val="decimal"/>
      <w:lvlText w:val="%7."/>
      <w:lvlJc w:val="left"/>
      <w:pPr>
        <w:tabs>
          <w:tab w:val="num" w:pos="116"/>
        </w:tabs>
      </w:pPr>
      <w:rPr>
        <w:position w:val="0"/>
        <w:sz w:val="24"/>
        <w:szCs w:val="24"/>
      </w:rPr>
    </w:lvl>
    <w:lvl w:ilvl="7">
      <w:start w:val="1"/>
      <w:numFmt w:val="lowerLetter"/>
      <w:lvlText w:val="%8."/>
      <w:lvlJc w:val="left"/>
      <w:pPr>
        <w:tabs>
          <w:tab w:val="num" w:pos="116"/>
        </w:tabs>
      </w:pPr>
      <w:rPr>
        <w:position w:val="0"/>
        <w:sz w:val="24"/>
        <w:szCs w:val="24"/>
      </w:rPr>
    </w:lvl>
    <w:lvl w:ilvl="8">
      <w:start w:val="1"/>
      <w:numFmt w:val="lowerRoman"/>
      <w:lvlText w:val="%9."/>
      <w:lvlJc w:val="left"/>
      <w:pPr>
        <w:tabs>
          <w:tab w:val="num" w:pos="116"/>
        </w:tabs>
      </w:pPr>
      <w:rPr>
        <w:position w:val="0"/>
        <w:sz w:val="24"/>
        <w:szCs w:val="24"/>
      </w:rPr>
    </w:lvl>
  </w:abstractNum>
  <w:abstractNum w:abstractNumId="27">
    <w:nsid w:val="639932E5"/>
    <w:multiLevelType w:val="multilevel"/>
    <w:tmpl w:val="64E053B0"/>
    <w:styleLink w:val="List10"/>
    <w:lvl w:ilvl="0">
      <w:start w:val="1"/>
      <w:numFmt w:val="lowerLetter"/>
      <w:lvlText w:val="%1)"/>
      <w:lvlJc w:val="left"/>
      <w:pPr>
        <w:tabs>
          <w:tab w:val="num" w:pos="330"/>
        </w:tabs>
        <w:ind w:left="330" w:hanging="330"/>
      </w:pPr>
      <w:rPr>
        <w:position w:val="0"/>
        <w:sz w:val="24"/>
        <w:szCs w:val="24"/>
      </w:rPr>
    </w:lvl>
    <w:lvl w:ilvl="1">
      <w:start w:val="1"/>
      <w:numFmt w:val="lowerLetter"/>
      <w:lvlText w:val="%2."/>
      <w:lvlJc w:val="left"/>
      <w:pPr>
        <w:tabs>
          <w:tab w:val="num" w:pos="116"/>
        </w:tabs>
      </w:pPr>
      <w:rPr>
        <w:position w:val="0"/>
        <w:sz w:val="24"/>
        <w:szCs w:val="24"/>
      </w:rPr>
    </w:lvl>
    <w:lvl w:ilvl="2">
      <w:start w:val="1"/>
      <w:numFmt w:val="lowerRoman"/>
      <w:lvlText w:val="%3."/>
      <w:lvlJc w:val="left"/>
      <w:pPr>
        <w:tabs>
          <w:tab w:val="num" w:pos="116"/>
        </w:tabs>
      </w:pPr>
      <w:rPr>
        <w:position w:val="0"/>
        <w:sz w:val="24"/>
        <w:szCs w:val="24"/>
      </w:rPr>
    </w:lvl>
    <w:lvl w:ilvl="3">
      <w:start w:val="1"/>
      <w:numFmt w:val="decimal"/>
      <w:lvlText w:val="%4."/>
      <w:lvlJc w:val="left"/>
      <w:pPr>
        <w:tabs>
          <w:tab w:val="num" w:pos="116"/>
        </w:tabs>
      </w:pPr>
      <w:rPr>
        <w:position w:val="0"/>
        <w:sz w:val="24"/>
        <w:szCs w:val="24"/>
      </w:rPr>
    </w:lvl>
    <w:lvl w:ilvl="4">
      <w:start w:val="1"/>
      <w:numFmt w:val="lowerLetter"/>
      <w:lvlText w:val="%5."/>
      <w:lvlJc w:val="left"/>
      <w:pPr>
        <w:tabs>
          <w:tab w:val="num" w:pos="116"/>
        </w:tabs>
      </w:pPr>
      <w:rPr>
        <w:position w:val="0"/>
        <w:sz w:val="24"/>
        <w:szCs w:val="24"/>
      </w:rPr>
    </w:lvl>
    <w:lvl w:ilvl="5">
      <w:start w:val="1"/>
      <w:numFmt w:val="lowerRoman"/>
      <w:lvlText w:val="%6."/>
      <w:lvlJc w:val="left"/>
      <w:pPr>
        <w:tabs>
          <w:tab w:val="num" w:pos="116"/>
        </w:tabs>
      </w:pPr>
      <w:rPr>
        <w:position w:val="0"/>
        <w:sz w:val="24"/>
        <w:szCs w:val="24"/>
      </w:rPr>
    </w:lvl>
    <w:lvl w:ilvl="6">
      <w:start w:val="1"/>
      <w:numFmt w:val="decimal"/>
      <w:lvlText w:val="%7."/>
      <w:lvlJc w:val="left"/>
      <w:pPr>
        <w:tabs>
          <w:tab w:val="num" w:pos="116"/>
        </w:tabs>
      </w:pPr>
      <w:rPr>
        <w:position w:val="0"/>
        <w:sz w:val="24"/>
        <w:szCs w:val="24"/>
      </w:rPr>
    </w:lvl>
    <w:lvl w:ilvl="7">
      <w:start w:val="1"/>
      <w:numFmt w:val="lowerLetter"/>
      <w:lvlText w:val="%8."/>
      <w:lvlJc w:val="left"/>
      <w:pPr>
        <w:tabs>
          <w:tab w:val="num" w:pos="116"/>
        </w:tabs>
      </w:pPr>
      <w:rPr>
        <w:position w:val="0"/>
        <w:sz w:val="24"/>
        <w:szCs w:val="24"/>
      </w:rPr>
    </w:lvl>
    <w:lvl w:ilvl="8">
      <w:start w:val="1"/>
      <w:numFmt w:val="lowerRoman"/>
      <w:lvlText w:val="%9."/>
      <w:lvlJc w:val="left"/>
      <w:pPr>
        <w:tabs>
          <w:tab w:val="num" w:pos="116"/>
        </w:tabs>
      </w:pPr>
      <w:rPr>
        <w:position w:val="0"/>
        <w:sz w:val="24"/>
        <w:szCs w:val="24"/>
      </w:rPr>
    </w:lvl>
  </w:abstractNum>
  <w:abstractNum w:abstractNumId="28">
    <w:nsid w:val="65A94D36"/>
    <w:multiLevelType w:val="multilevel"/>
    <w:tmpl w:val="962A3DC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9">
    <w:nsid w:val="65CD3705"/>
    <w:multiLevelType w:val="multilevel"/>
    <w:tmpl w:val="09B0190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0">
    <w:nsid w:val="760F6119"/>
    <w:multiLevelType w:val="multilevel"/>
    <w:tmpl w:val="9FAACED8"/>
    <w:lvl w:ilvl="0">
      <w:start w:val="1"/>
      <w:numFmt w:val="bullet"/>
      <w:lvlText w:val="-"/>
      <w:lvlJc w:val="left"/>
      <w:pPr>
        <w:tabs>
          <w:tab w:val="num" w:pos="360"/>
        </w:tabs>
        <w:ind w:left="36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31">
    <w:nsid w:val="77512F1B"/>
    <w:multiLevelType w:val="multilevel"/>
    <w:tmpl w:val="AB58FBB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nsid w:val="79BE4374"/>
    <w:multiLevelType w:val="multilevel"/>
    <w:tmpl w:val="07F8FB84"/>
    <w:styleLink w:val="List6"/>
    <w:lvl w:ilvl="0">
      <w:start w:val="1"/>
      <w:numFmt w:val="lowerLetter"/>
      <w:lvlText w:val="%1)"/>
      <w:lvlJc w:val="left"/>
      <w:pPr>
        <w:tabs>
          <w:tab w:val="num" w:pos="360"/>
        </w:tabs>
        <w:ind w:left="360" w:hanging="360"/>
      </w:pPr>
      <w:rPr>
        <w:position w:val="0"/>
        <w:sz w:val="24"/>
        <w:szCs w:val="24"/>
      </w:rPr>
    </w:lvl>
    <w:lvl w:ilvl="1">
      <w:start w:val="1"/>
      <w:numFmt w:val="lowerLetter"/>
      <w:lvlText w:val="%2)"/>
      <w:lvlJc w:val="left"/>
      <w:pPr>
        <w:tabs>
          <w:tab w:val="num" w:pos="116"/>
        </w:tabs>
      </w:pPr>
      <w:rPr>
        <w:position w:val="0"/>
        <w:sz w:val="24"/>
        <w:szCs w:val="24"/>
      </w:rPr>
    </w:lvl>
    <w:lvl w:ilvl="2">
      <w:start w:val="1"/>
      <w:numFmt w:val="lowerLetter"/>
      <w:lvlText w:val="%3)"/>
      <w:lvlJc w:val="left"/>
      <w:pPr>
        <w:tabs>
          <w:tab w:val="num" w:pos="116"/>
        </w:tabs>
      </w:pPr>
      <w:rPr>
        <w:position w:val="0"/>
        <w:sz w:val="24"/>
        <w:szCs w:val="24"/>
      </w:rPr>
    </w:lvl>
    <w:lvl w:ilvl="3">
      <w:start w:val="1"/>
      <w:numFmt w:val="lowerLetter"/>
      <w:lvlText w:val="%4)"/>
      <w:lvlJc w:val="left"/>
      <w:pPr>
        <w:tabs>
          <w:tab w:val="num" w:pos="116"/>
        </w:tabs>
      </w:pPr>
      <w:rPr>
        <w:position w:val="0"/>
        <w:sz w:val="24"/>
        <w:szCs w:val="24"/>
      </w:rPr>
    </w:lvl>
    <w:lvl w:ilvl="4">
      <w:start w:val="1"/>
      <w:numFmt w:val="lowerLetter"/>
      <w:lvlText w:val="%5)"/>
      <w:lvlJc w:val="left"/>
      <w:pPr>
        <w:tabs>
          <w:tab w:val="num" w:pos="116"/>
        </w:tabs>
      </w:pPr>
      <w:rPr>
        <w:position w:val="0"/>
        <w:sz w:val="24"/>
        <w:szCs w:val="24"/>
      </w:rPr>
    </w:lvl>
    <w:lvl w:ilvl="5">
      <w:start w:val="1"/>
      <w:numFmt w:val="lowerLetter"/>
      <w:lvlText w:val="%6)"/>
      <w:lvlJc w:val="left"/>
      <w:pPr>
        <w:tabs>
          <w:tab w:val="num" w:pos="116"/>
        </w:tabs>
      </w:pPr>
      <w:rPr>
        <w:position w:val="0"/>
        <w:sz w:val="24"/>
        <w:szCs w:val="24"/>
      </w:rPr>
    </w:lvl>
    <w:lvl w:ilvl="6">
      <w:start w:val="1"/>
      <w:numFmt w:val="lowerLetter"/>
      <w:lvlText w:val="%7)"/>
      <w:lvlJc w:val="left"/>
      <w:pPr>
        <w:tabs>
          <w:tab w:val="num" w:pos="116"/>
        </w:tabs>
      </w:pPr>
      <w:rPr>
        <w:position w:val="0"/>
        <w:sz w:val="24"/>
        <w:szCs w:val="24"/>
      </w:rPr>
    </w:lvl>
    <w:lvl w:ilvl="7">
      <w:start w:val="1"/>
      <w:numFmt w:val="lowerLetter"/>
      <w:lvlText w:val="%8)"/>
      <w:lvlJc w:val="left"/>
      <w:pPr>
        <w:tabs>
          <w:tab w:val="num" w:pos="116"/>
        </w:tabs>
      </w:pPr>
      <w:rPr>
        <w:position w:val="0"/>
        <w:sz w:val="24"/>
        <w:szCs w:val="24"/>
      </w:rPr>
    </w:lvl>
    <w:lvl w:ilvl="8">
      <w:start w:val="1"/>
      <w:numFmt w:val="lowerLetter"/>
      <w:lvlText w:val="%9)"/>
      <w:lvlJc w:val="left"/>
      <w:pPr>
        <w:tabs>
          <w:tab w:val="num" w:pos="116"/>
        </w:tabs>
      </w:pPr>
      <w:rPr>
        <w:position w:val="0"/>
        <w:sz w:val="24"/>
        <w:szCs w:val="24"/>
      </w:rPr>
    </w:lvl>
  </w:abstractNum>
  <w:abstractNum w:abstractNumId="33">
    <w:nsid w:val="7ACA661F"/>
    <w:multiLevelType w:val="multilevel"/>
    <w:tmpl w:val="F86AA7BE"/>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4">
    <w:nsid w:val="7B6E04B2"/>
    <w:multiLevelType w:val="multilevel"/>
    <w:tmpl w:val="B0703E1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5">
    <w:nsid w:val="7CC8657E"/>
    <w:multiLevelType w:val="multilevel"/>
    <w:tmpl w:val="A070648C"/>
    <w:styleLink w:val="List11"/>
    <w:lvl w:ilvl="0">
      <w:start w:val="1"/>
      <w:numFmt w:val="lowerLetter"/>
      <w:lvlText w:val="%1)"/>
      <w:lvlJc w:val="left"/>
      <w:pPr>
        <w:tabs>
          <w:tab w:val="num" w:pos="330"/>
        </w:tabs>
        <w:ind w:left="330" w:hanging="330"/>
      </w:pPr>
      <w:rPr>
        <w:position w:val="0"/>
        <w:sz w:val="24"/>
        <w:szCs w:val="24"/>
      </w:rPr>
    </w:lvl>
    <w:lvl w:ilvl="1">
      <w:start w:val="1"/>
      <w:numFmt w:val="lowerLetter"/>
      <w:lvlText w:val="%2."/>
      <w:lvlJc w:val="left"/>
      <w:pPr>
        <w:tabs>
          <w:tab w:val="num" w:pos="116"/>
        </w:tabs>
      </w:pPr>
      <w:rPr>
        <w:position w:val="0"/>
        <w:sz w:val="24"/>
        <w:szCs w:val="24"/>
      </w:rPr>
    </w:lvl>
    <w:lvl w:ilvl="2">
      <w:start w:val="1"/>
      <w:numFmt w:val="lowerRoman"/>
      <w:lvlText w:val="%3."/>
      <w:lvlJc w:val="left"/>
      <w:pPr>
        <w:tabs>
          <w:tab w:val="num" w:pos="116"/>
        </w:tabs>
      </w:pPr>
      <w:rPr>
        <w:position w:val="0"/>
        <w:sz w:val="24"/>
        <w:szCs w:val="24"/>
      </w:rPr>
    </w:lvl>
    <w:lvl w:ilvl="3">
      <w:start w:val="1"/>
      <w:numFmt w:val="decimal"/>
      <w:lvlText w:val="%4."/>
      <w:lvlJc w:val="left"/>
      <w:pPr>
        <w:tabs>
          <w:tab w:val="num" w:pos="116"/>
        </w:tabs>
      </w:pPr>
      <w:rPr>
        <w:position w:val="0"/>
        <w:sz w:val="24"/>
        <w:szCs w:val="24"/>
      </w:rPr>
    </w:lvl>
    <w:lvl w:ilvl="4">
      <w:start w:val="1"/>
      <w:numFmt w:val="lowerLetter"/>
      <w:lvlText w:val="%5."/>
      <w:lvlJc w:val="left"/>
      <w:pPr>
        <w:tabs>
          <w:tab w:val="num" w:pos="116"/>
        </w:tabs>
      </w:pPr>
      <w:rPr>
        <w:position w:val="0"/>
        <w:sz w:val="24"/>
        <w:szCs w:val="24"/>
      </w:rPr>
    </w:lvl>
    <w:lvl w:ilvl="5">
      <w:start w:val="1"/>
      <w:numFmt w:val="lowerRoman"/>
      <w:lvlText w:val="%6."/>
      <w:lvlJc w:val="left"/>
      <w:pPr>
        <w:tabs>
          <w:tab w:val="num" w:pos="116"/>
        </w:tabs>
      </w:pPr>
      <w:rPr>
        <w:position w:val="0"/>
        <w:sz w:val="24"/>
        <w:szCs w:val="24"/>
      </w:rPr>
    </w:lvl>
    <w:lvl w:ilvl="6">
      <w:start w:val="1"/>
      <w:numFmt w:val="decimal"/>
      <w:lvlText w:val="%7."/>
      <w:lvlJc w:val="left"/>
      <w:pPr>
        <w:tabs>
          <w:tab w:val="num" w:pos="116"/>
        </w:tabs>
      </w:pPr>
      <w:rPr>
        <w:position w:val="0"/>
        <w:sz w:val="24"/>
        <w:szCs w:val="24"/>
      </w:rPr>
    </w:lvl>
    <w:lvl w:ilvl="7">
      <w:start w:val="1"/>
      <w:numFmt w:val="lowerLetter"/>
      <w:lvlText w:val="%8."/>
      <w:lvlJc w:val="left"/>
      <w:pPr>
        <w:tabs>
          <w:tab w:val="num" w:pos="116"/>
        </w:tabs>
      </w:pPr>
      <w:rPr>
        <w:position w:val="0"/>
        <w:sz w:val="24"/>
        <w:szCs w:val="24"/>
      </w:rPr>
    </w:lvl>
    <w:lvl w:ilvl="8">
      <w:start w:val="1"/>
      <w:numFmt w:val="lowerRoman"/>
      <w:lvlText w:val="%9."/>
      <w:lvlJc w:val="left"/>
      <w:pPr>
        <w:tabs>
          <w:tab w:val="num" w:pos="116"/>
        </w:tabs>
      </w:pPr>
      <w:rPr>
        <w:position w:val="0"/>
        <w:sz w:val="24"/>
        <w:szCs w:val="24"/>
      </w:rPr>
    </w:lvl>
  </w:abstractNum>
  <w:abstractNum w:abstractNumId="36">
    <w:nsid w:val="7FA95CA4"/>
    <w:multiLevelType w:val="multilevel"/>
    <w:tmpl w:val="9F8AEF2A"/>
    <w:lvl w:ilvl="0">
      <w:start w:val="1"/>
      <w:numFmt w:val="lowerLetter"/>
      <w:lvlText w:val="%1)"/>
      <w:lvlJc w:val="left"/>
      <w:pPr>
        <w:tabs>
          <w:tab w:val="num" w:pos="330"/>
        </w:tabs>
        <w:ind w:left="330" w:hanging="330"/>
      </w:pPr>
      <w:rPr>
        <w:position w:val="0"/>
        <w:sz w:val="24"/>
        <w:szCs w:val="24"/>
      </w:rPr>
    </w:lvl>
    <w:lvl w:ilvl="1">
      <w:start w:val="1"/>
      <w:numFmt w:val="lowerLetter"/>
      <w:lvlText w:val="%2."/>
      <w:lvlJc w:val="left"/>
      <w:pPr>
        <w:tabs>
          <w:tab w:val="num" w:pos="116"/>
        </w:tabs>
      </w:pPr>
      <w:rPr>
        <w:position w:val="0"/>
        <w:sz w:val="24"/>
        <w:szCs w:val="24"/>
      </w:rPr>
    </w:lvl>
    <w:lvl w:ilvl="2">
      <w:start w:val="1"/>
      <w:numFmt w:val="lowerRoman"/>
      <w:lvlText w:val="%3."/>
      <w:lvlJc w:val="left"/>
      <w:pPr>
        <w:tabs>
          <w:tab w:val="num" w:pos="116"/>
        </w:tabs>
      </w:pPr>
      <w:rPr>
        <w:position w:val="0"/>
        <w:sz w:val="24"/>
        <w:szCs w:val="24"/>
      </w:rPr>
    </w:lvl>
    <w:lvl w:ilvl="3">
      <w:start w:val="1"/>
      <w:numFmt w:val="decimal"/>
      <w:lvlText w:val="%4."/>
      <w:lvlJc w:val="left"/>
      <w:pPr>
        <w:tabs>
          <w:tab w:val="num" w:pos="116"/>
        </w:tabs>
      </w:pPr>
      <w:rPr>
        <w:position w:val="0"/>
        <w:sz w:val="24"/>
        <w:szCs w:val="24"/>
      </w:rPr>
    </w:lvl>
    <w:lvl w:ilvl="4">
      <w:start w:val="1"/>
      <w:numFmt w:val="lowerLetter"/>
      <w:lvlText w:val="%5."/>
      <w:lvlJc w:val="left"/>
      <w:pPr>
        <w:tabs>
          <w:tab w:val="num" w:pos="116"/>
        </w:tabs>
      </w:pPr>
      <w:rPr>
        <w:position w:val="0"/>
        <w:sz w:val="24"/>
        <w:szCs w:val="24"/>
      </w:rPr>
    </w:lvl>
    <w:lvl w:ilvl="5">
      <w:start w:val="1"/>
      <w:numFmt w:val="lowerRoman"/>
      <w:lvlText w:val="%6."/>
      <w:lvlJc w:val="left"/>
      <w:pPr>
        <w:tabs>
          <w:tab w:val="num" w:pos="116"/>
        </w:tabs>
      </w:pPr>
      <w:rPr>
        <w:position w:val="0"/>
        <w:sz w:val="24"/>
        <w:szCs w:val="24"/>
      </w:rPr>
    </w:lvl>
    <w:lvl w:ilvl="6">
      <w:start w:val="1"/>
      <w:numFmt w:val="decimal"/>
      <w:lvlText w:val="%7."/>
      <w:lvlJc w:val="left"/>
      <w:pPr>
        <w:tabs>
          <w:tab w:val="num" w:pos="116"/>
        </w:tabs>
      </w:pPr>
      <w:rPr>
        <w:position w:val="0"/>
        <w:sz w:val="24"/>
        <w:szCs w:val="24"/>
      </w:rPr>
    </w:lvl>
    <w:lvl w:ilvl="7">
      <w:start w:val="1"/>
      <w:numFmt w:val="lowerLetter"/>
      <w:lvlText w:val="%8."/>
      <w:lvlJc w:val="left"/>
      <w:pPr>
        <w:tabs>
          <w:tab w:val="num" w:pos="116"/>
        </w:tabs>
      </w:pPr>
      <w:rPr>
        <w:position w:val="0"/>
        <w:sz w:val="24"/>
        <w:szCs w:val="24"/>
      </w:rPr>
    </w:lvl>
    <w:lvl w:ilvl="8">
      <w:start w:val="1"/>
      <w:numFmt w:val="lowerRoman"/>
      <w:lvlText w:val="%9."/>
      <w:lvlJc w:val="left"/>
      <w:pPr>
        <w:tabs>
          <w:tab w:val="num" w:pos="116"/>
        </w:tabs>
      </w:pPr>
      <w:rPr>
        <w:position w:val="0"/>
        <w:sz w:val="24"/>
        <w:szCs w:val="24"/>
      </w:rPr>
    </w:lvl>
  </w:abstractNum>
  <w:num w:numId="1">
    <w:abstractNumId w:val="30"/>
  </w:num>
  <w:num w:numId="2">
    <w:abstractNumId w:val="31"/>
  </w:num>
  <w:num w:numId="3">
    <w:abstractNumId w:val="21"/>
  </w:num>
  <w:num w:numId="4">
    <w:abstractNumId w:val="6"/>
  </w:num>
  <w:num w:numId="5">
    <w:abstractNumId w:val="7"/>
  </w:num>
  <w:num w:numId="6">
    <w:abstractNumId w:val="4"/>
  </w:num>
  <w:num w:numId="7">
    <w:abstractNumId w:val="8"/>
  </w:num>
  <w:num w:numId="8">
    <w:abstractNumId w:val="13"/>
  </w:num>
  <w:num w:numId="9">
    <w:abstractNumId w:val="17"/>
  </w:num>
  <w:num w:numId="10">
    <w:abstractNumId w:val="23"/>
  </w:num>
  <w:num w:numId="11">
    <w:abstractNumId w:val="11"/>
  </w:num>
  <w:num w:numId="12">
    <w:abstractNumId w:val="28"/>
  </w:num>
  <w:num w:numId="13">
    <w:abstractNumId w:val="14"/>
  </w:num>
  <w:num w:numId="14">
    <w:abstractNumId w:val="26"/>
  </w:num>
  <w:num w:numId="15">
    <w:abstractNumId w:val="16"/>
  </w:num>
  <w:num w:numId="16">
    <w:abstractNumId w:val="0"/>
  </w:num>
  <w:num w:numId="17">
    <w:abstractNumId w:val="12"/>
  </w:num>
  <w:num w:numId="18">
    <w:abstractNumId w:val="33"/>
  </w:num>
  <w:num w:numId="19">
    <w:abstractNumId w:val="15"/>
  </w:num>
  <w:num w:numId="20">
    <w:abstractNumId w:val="9"/>
  </w:num>
  <w:num w:numId="21">
    <w:abstractNumId w:val="22"/>
  </w:num>
  <w:num w:numId="22">
    <w:abstractNumId w:val="32"/>
  </w:num>
  <w:num w:numId="23">
    <w:abstractNumId w:val="25"/>
  </w:num>
  <w:num w:numId="24">
    <w:abstractNumId w:val="10"/>
  </w:num>
  <w:num w:numId="25">
    <w:abstractNumId w:val="5"/>
  </w:num>
  <w:num w:numId="26">
    <w:abstractNumId w:val="24"/>
  </w:num>
  <w:num w:numId="27">
    <w:abstractNumId w:val="18"/>
  </w:num>
  <w:num w:numId="28">
    <w:abstractNumId w:val="19"/>
  </w:num>
  <w:num w:numId="29">
    <w:abstractNumId w:val="1"/>
  </w:num>
  <w:num w:numId="30">
    <w:abstractNumId w:val="2"/>
  </w:num>
  <w:num w:numId="31">
    <w:abstractNumId w:val="20"/>
  </w:num>
  <w:num w:numId="32">
    <w:abstractNumId w:val="3"/>
  </w:num>
  <w:num w:numId="33">
    <w:abstractNumId w:val="34"/>
  </w:num>
  <w:num w:numId="34">
    <w:abstractNumId w:val="27"/>
  </w:num>
  <w:num w:numId="35">
    <w:abstractNumId w:val="36"/>
  </w:num>
  <w:num w:numId="36">
    <w:abstractNumId w:val="2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F1136"/>
    <w:rsid w:val="002F1136"/>
    <w:rsid w:val="00DE03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F6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Helvetica" w:hAnsi="Arial Unicode MS" w:cs="Arial Unicode MS"/>
      <w:color w:val="000000"/>
      <w:sz w:val="22"/>
      <w:szCs w:val="22"/>
      <w:u w:color="000000"/>
      <w:lang w:val="nl-NL"/>
    </w:rPr>
  </w:style>
  <w:style w:type="paragraph" w:styleId="Heading2">
    <w:name w:val="heading 2"/>
    <w:next w:val="Normal"/>
    <w:pPr>
      <w:keepNext/>
      <w:tabs>
        <w:tab w:val="left" w:pos="360"/>
      </w:tabs>
      <w:outlineLvl w:val="1"/>
    </w:pPr>
    <w:rPr>
      <w:rFonts w:ascii="Arial" w:hAnsi="Arial Unicode MS" w:cs="Arial Unicode MS"/>
      <w:b/>
      <w:bCs/>
      <w:color w:val="000000"/>
      <w:sz w:val="24"/>
      <w:szCs w:val="24"/>
      <w:u w:color="000000"/>
      <w:lang w:val="nl-NL"/>
    </w:rPr>
  </w:style>
  <w:style w:type="paragraph" w:styleId="Heading3">
    <w:name w:val="heading 3"/>
    <w:next w:val="Normal"/>
    <w:pPr>
      <w:keepNext/>
      <w:outlineLvl w:val="2"/>
    </w:pPr>
    <w:rPr>
      <w:rFonts w:ascii="Arial" w:hAnsi="Arial Unicode MS" w:cs="Arial Unicode MS"/>
      <w:b/>
      <w:bCs/>
      <w:i/>
      <w:iCs/>
      <w:color w:val="000000"/>
      <w:sz w:val="24"/>
      <w:szCs w:val="24"/>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Kop-envoettekstA">
    <w:name w:val="Kop- en voettekst A"/>
    <w:pPr>
      <w:tabs>
        <w:tab w:val="right" w:pos="9020"/>
      </w:tabs>
    </w:pPr>
    <w:rPr>
      <w:rFonts w:ascii="Helvetica" w:hAnsi="Arial Unicode MS" w:cs="Arial Unicode MS"/>
      <w:color w:val="000000"/>
      <w:sz w:val="24"/>
      <w:szCs w:val="24"/>
      <w:u w:color="000000"/>
      <w:lang w:val="nl-NL"/>
    </w:rPr>
  </w:style>
  <w:style w:type="paragraph" w:customStyle="1" w:styleId="HoofdtekstA">
    <w:name w:val="Hoofdtekst A"/>
    <w:rPr>
      <w:rFonts w:ascii="Helvetica" w:hAnsi="Arial Unicode MS" w:cs="Arial Unicode MS"/>
      <w:color w:val="000000"/>
      <w:sz w:val="22"/>
      <w:szCs w:val="22"/>
      <w:u w:color="000000"/>
      <w:lang w:val="nl-NL"/>
    </w:rPr>
  </w:style>
  <w:style w:type="numbering" w:customStyle="1" w:styleId="List0">
    <w:name w:val="List 0"/>
    <w:basedOn w:val="Gemporteerdestijl1"/>
    <w:pPr>
      <w:numPr>
        <w:numId w:val="3"/>
      </w:numPr>
    </w:pPr>
  </w:style>
  <w:style w:type="numbering" w:customStyle="1" w:styleId="Gemporteerdestijl1">
    <w:name w:val="Geïmporteerde stijl 1"/>
  </w:style>
  <w:style w:type="numbering" w:customStyle="1" w:styleId="List1">
    <w:name w:val="List 1"/>
    <w:basedOn w:val="Gemporteerdestijl2"/>
    <w:pPr>
      <w:numPr>
        <w:numId w:val="7"/>
      </w:numPr>
    </w:pPr>
  </w:style>
  <w:style w:type="numbering" w:customStyle="1" w:styleId="Gemporteerdestijl2">
    <w:name w:val="Geïmporteerde stijl 2"/>
  </w:style>
  <w:style w:type="numbering" w:customStyle="1" w:styleId="List21">
    <w:name w:val="List 21"/>
    <w:basedOn w:val="Gemporteerdestijl3"/>
    <w:pPr>
      <w:numPr>
        <w:numId w:val="10"/>
      </w:numPr>
    </w:pPr>
  </w:style>
  <w:style w:type="numbering" w:customStyle="1" w:styleId="Gemporteerdestijl3">
    <w:name w:val="Geïmporteerde stijl 3"/>
  </w:style>
  <w:style w:type="numbering" w:customStyle="1" w:styleId="List31">
    <w:name w:val="List 31"/>
    <w:basedOn w:val="Gemporteerdestijl4"/>
    <w:pPr>
      <w:numPr>
        <w:numId w:val="13"/>
      </w:numPr>
    </w:pPr>
  </w:style>
  <w:style w:type="numbering" w:customStyle="1" w:styleId="Gemporteerdestijl4">
    <w:name w:val="Geïmporteerde stijl 4"/>
  </w:style>
  <w:style w:type="numbering" w:customStyle="1" w:styleId="List41">
    <w:name w:val="List 41"/>
    <w:basedOn w:val="Gemporteerdestijl5"/>
    <w:pPr>
      <w:numPr>
        <w:numId w:val="16"/>
      </w:numPr>
    </w:pPr>
  </w:style>
  <w:style w:type="numbering" w:customStyle="1" w:styleId="Gemporteerdestijl5">
    <w:name w:val="Geïmporteerde stijl 5"/>
  </w:style>
  <w:style w:type="numbering" w:customStyle="1" w:styleId="List51">
    <w:name w:val="List 51"/>
    <w:basedOn w:val="Gemporteerdestijl6"/>
    <w:pPr>
      <w:numPr>
        <w:numId w:val="19"/>
      </w:numPr>
    </w:pPr>
  </w:style>
  <w:style w:type="numbering" w:customStyle="1" w:styleId="Gemporteerdestijl6">
    <w:name w:val="Geïmporteerde stijl 6"/>
  </w:style>
  <w:style w:type="numbering" w:customStyle="1" w:styleId="List6">
    <w:name w:val="List 6"/>
    <w:basedOn w:val="Gemporteerdestijl7"/>
    <w:pPr>
      <w:numPr>
        <w:numId w:val="22"/>
      </w:numPr>
    </w:pPr>
  </w:style>
  <w:style w:type="numbering" w:customStyle="1" w:styleId="Gemporteerdestijl7">
    <w:name w:val="Geïmporteerde stijl 7"/>
  </w:style>
  <w:style w:type="numbering" w:customStyle="1" w:styleId="List7">
    <w:name w:val="List 7"/>
    <w:basedOn w:val="Gemporteerdestijl8"/>
    <w:pPr>
      <w:numPr>
        <w:numId w:val="25"/>
      </w:numPr>
    </w:pPr>
  </w:style>
  <w:style w:type="numbering" w:customStyle="1" w:styleId="Gemporteerdestijl8">
    <w:name w:val="Geïmporteerde stijl 8"/>
  </w:style>
  <w:style w:type="numbering" w:customStyle="1" w:styleId="List8">
    <w:name w:val="List 8"/>
    <w:basedOn w:val="Gemporteerdestijl9"/>
    <w:pPr>
      <w:numPr>
        <w:numId w:val="28"/>
      </w:numPr>
    </w:pPr>
  </w:style>
  <w:style w:type="numbering" w:customStyle="1" w:styleId="Gemporteerdestijl9">
    <w:name w:val="Geïmporteerde stijl 9"/>
  </w:style>
  <w:style w:type="numbering" w:customStyle="1" w:styleId="List9">
    <w:name w:val="List 9"/>
    <w:basedOn w:val="Gemporteerdestijl10"/>
    <w:pPr>
      <w:numPr>
        <w:numId w:val="31"/>
      </w:numPr>
    </w:pPr>
  </w:style>
  <w:style w:type="numbering" w:customStyle="1" w:styleId="Gemporteerdestijl10">
    <w:name w:val="Geïmporteerde stijl 10"/>
  </w:style>
  <w:style w:type="numbering" w:customStyle="1" w:styleId="List10">
    <w:name w:val="List 10"/>
    <w:basedOn w:val="Gemporteerdestijl11"/>
    <w:pPr>
      <w:numPr>
        <w:numId w:val="34"/>
      </w:numPr>
    </w:pPr>
  </w:style>
  <w:style w:type="numbering" w:customStyle="1" w:styleId="Gemporteerdestijl11">
    <w:name w:val="Geïmporteerde stijl 11"/>
  </w:style>
  <w:style w:type="numbering" w:customStyle="1" w:styleId="List11">
    <w:name w:val="List 11"/>
    <w:basedOn w:val="Gemporteerdestijl12"/>
    <w:pPr>
      <w:numPr>
        <w:numId w:val="37"/>
      </w:numPr>
    </w:pPr>
  </w:style>
  <w:style w:type="numbering" w:customStyle="1" w:styleId="Gemporteerdestijl12">
    <w:name w:val="Geïmporteerde stijl 12"/>
  </w:style>
  <w:style w:type="paragraph" w:styleId="BalloonText">
    <w:name w:val="Balloon Text"/>
    <w:basedOn w:val="Normal"/>
    <w:link w:val="BalloonTextChar"/>
    <w:uiPriority w:val="99"/>
    <w:semiHidden/>
    <w:unhideWhenUsed/>
    <w:rsid w:val="00DE0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DE03DF"/>
    <w:rPr>
      <w:rFonts w:ascii="Lucida Grande" w:hAnsi="Lucida Grande" w:cs="Arial Unicode MS"/>
      <w:color w:val="000000"/>
      <w:sz w:val="18"/>
      <w:szCs w:val="18"/>
      <w:u w:color="00000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Helvetica" w:hAnsi="Arial Unicode MS" w:cs="Arial Unicode MS"/>
      <w:color w:val="000000"/>
      <w:sz w:val="22"/>
      <w:szCs w:val="22"/>
      <w:u w:color="000000"/>
      <w:lang w:val="nl-NL"/>
    </w:rPr>
  </w:style>
  <w:style w:type="paragraph" w:styleId="Heading2">
    <w:name w:val="heading 2"/>
    <w:next w:val="Normal"/>
    <w:pPr>
      <w:keepNext/>
      <w:tabs>
        <w:tab w:val="left" w:pos="360"/>
      </w:tabs>
      <w:outlineLvl w:val="1"/>
    </w:pPr>
    <w:rPr>
      <w:rFonts w:ascii="Arial" w:hAnsi="Arial Unicode MS" w:cs="Arial Unicode MS"/>
      <w:b/>
      <w:bCs/>
      <w:color w:val="000000"/>
      <w:sz w:val="24"/>
      <w:szCs w:val="24"/>
      <w:u w:color="000000"/>
      <w:lang w:val="nl-NL"/>
    </w:rPr>
  </w:style>
  <w:style w:type="paragraph" w:styleId="Heading3">
    <w:name w:val="heading 3"/>
    <w:next w:val="Normal"/>
    <w:pPr>
      <w:keepNext/>
      <w:outlineLvl w:val="2"/>
    </w:pPr>
    <w:rPr>
      <w:rFonts w:ascii="Arial" w:hAnsi="Arial Unicode MS" w:cs="Arial Unicode MS"/>
      <w:b/>
      <w:bCs/>
      <w:i/>
      <w:iCs/>
      <w:color w:val="000000"/>
      <w:sz w:val="24"/>
      <w:szCs w:val="24"/>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Kop-envoettekstA">
    <w:name w:val="Kop- en voettekst A"/>
    <w:pPr>
      <w:tabs>
        <w:tab w:val="right" w:pos="9020"/>
      </w:tabs>
    </w:pPr>
    <w:rPr>
      <w:rFonts w:ascii="Helvetica" w:hAnsi="Arial Unicode MS" w:cs="Arial Unicode MS"/>
      <w:color w:val="000000"/>
      <w:sz w:val="24"/>
      <w:szCs w:val="24"/>
      <w:u w:color="000000"/>
      <w:lang w:val="nl-NL"/>
    </w:rPr>
  </w:style>
  <w:style w:type="paragraph" w:customStyle="1" w:styleId="HoofdtekstA">
    <w:name w:val="Hoofdtekst A"/>
    <w:rPr>
      <w:rFonts w:ascii="Helvetica" w:hAnsi="Arial Unicode MS" w:cs="Arial Unicode MS"/>
      <w:color w:val="000000"/>
      <w:sz w:val="22"/>
      <w:szCs w:val="22"/>
      <w:u w:color="000000"/>
      <w:lang w:val="nl-NL"/>
    </w:rPr>
  </w:style>
  <w:style w:type="numbering" w:customStyle="1" w:styleId="List0">
    <w:name w:val="List 0"/>
    <w:basedOn w:val="Gemporteerdestijl1"/>
    <w:pPr>
      <w:numPr>
        <w:numId w:val="3"/>
      </w:numPr>
    </w:pPr>
  </w:style>
  <w:style w:type="numbering" w:customStyle="1" w:styleId="Gemporteerdestijl1">
    <w:name w:val="Geïmporteerde stijl 1"/>
  </w:style>
  <w:style w:type="numbering" w:customStyle="1" w:styleId="List1">
    <w:name w:val="List 1"/>
    <w:basedOn w:val="Gemporteerdestijl2"/>
    <w:pPr>
      <w:numPr>
        <w:numId w:val="7"/>
      </w:numPr>
    </w:pPr>
  </w:style>
  <w:style w:type="numbering" w:customStyle="1" w:styleId="Gemporteerdestijl2">
    <w:name w:val="Geïmporteerde stijl 2"/>
  </w:style>
  <w:style w:type="numbering" w:customStyle="1" w:styleId="List21">
    <w:name w:val="List 21"/>
    <w:basedOn w:val="Gemporteerdestijl3"/>
    <w:pPr>
      <w:numPr>
        <w:numId w:val="10"/>
      </w:numPr>
    </w:pPr>
  </w:style>
  <w:style w:type="numbering" w:customStyle="1" w:styleId="Gemporteerdestijl3">
    <w:name w:val="Geïmporteerde stijl 3"/>
  </w:style>
  <w:style w:type="numbering" w:customStyle="1" w:styleId="List31">
    <w:name w:val="List 31"/>
    <w:basedOn w:val="Gemporteerdestijl4"/>
    <w:pPr>
      <w:numPr>
        <w:numId w:val="13"/>
      </w:numPr>
    </w:pPr>
  </w:style>
  <w:style w:type="numbering" w:customStyle="1" w:styleId="Gemporteerdestijl4">
    <w:name w:val="Geïmporteerde stijl 4"/>
  </w:style>
  <w:style w:type="numbering" w:customStyle="1" w:styleId="List41">
    <w:name w:val="List 41"/>
    <w:basedOn w:val="Gemporteerdestijl5"/>
    <w:pPr>
      <w:numPr>
        <w:numId w:val="16"/>
      </w:numPr>
    </w:pPr>
  </w:style>
  <w:style w:type="numbering" w:customStyle="1" w:styleId="Gemporteerdestijl5">
    <w:name w:val="Geïmporteerde stijl 5"/>
  </w:style>
  <w:style w:type="numbering" w:customStyle="1" w:styleId="List51">
    <w:name w:val="List 51"/>
    <w:basedOn w:val="Gemporteerdestijl6"/>
    <w:pPr>
      <w:numPr>
        <w:numId w:val="19"/>
      </w:numPr>
    </w:pPr>
  </w:style>
  <w:style w:type="numbering" w:customStyle="1" w:styleId="Gemporteerdestijl6">
    <w:name w:val="Geïmporteerde stijl 6"/>
  </w:style>
  <w:style w:type="numbering" w:customStyle="1" w:styleId="List6">
    <w:name w:val="List 6"/>
    <w:basedOn w:val="Gemporteerdestijl7"/>
    <w:pPr>
      <w:numPr>
        <w:numId w:val="22"/>
      </w:numPr>
    </w:pPr>
  </w:style>
  <w:style w:type="numbering" w:customStyle="1" w:styleId="Gemporteerdestijl7">
    <w:name w:val="Geïmporteerde stijl 7"/>
  </w:style>
  <w:style w:type="numbering" w:customStyle="1" w:styleId="List7">
    <w:name w:val="List 7"/>
    <w:basedOn w:val="Gemporteerdestijl8"/>
    <w:pPr>
      <w:numPr>
        <w:numId w:val="25"/>
      </w:numPr>
    </w:pPr>
  </w:style>
  <w:style w:type="numbering" w:customStyle="1" w:styleId="Gemporteerdestijl8">
    <w:name w:val="Geïmporteerde stijl 8"/>
  </w:style>
  <w:style w:type="numbering" w:customStyle="1" w:styleId="List8">
    <w:name w:val="List 8"/>
    <w:basedOn w:val="Gemporteerdestijl9"/>
    <w:pPr>
      <w:numPr>
        <w:numId w:val="28"/>
      </w:numPr>
    </w:pPr>
  </w:style>
  <w:style w:type="numbering" w:customStyle="1" w:styleId="Gemporteerdestijl9">
    <w:name w:val="Geïmporteerde stijl 9"/>
  </w:style>
  <w:style w:type="numbering" w:customStyle="1" w:styleId="List9">
    <w:name w:val="List 9"/>
    <w:basedOn w:val="Gemporteerdestijl10"/>
    <w:pPr>
      <w:numPr>
        <w:numId w:val="31"/>
      </w:numPr>
    </w:pPr>
  </w:style>
  <w:style w:type="numbering" w:customStyle="1" w:styleId="Gemporteerdestijl10">
    <w:name w:val="Geïmporteerde stijl 10"/>
  </w:style>
  <w:style w:type="numbering" w:customStyle="1" w:styleId="List10">
    <w:name w:val="List 10"/>
    <w:basedOn w:val="Gemporteerdestijl11"/>
    <w:pPr>
      <w:numPr>
        <w:numId w:val="34"/>
      </w:numPr>
    </w:pPr>
  </w:style>
  <w:style w:type="numbering" w:customStyle="1" w:styleId="Gemporteerdestijl11">
    <w:name w:val="Geïmporteerde stijl 11"/>
  </w:style>
  <w:style w:type="numbering" w:customStyle="1" w:styleId="List11">
    <w:name w:val="List 11"/>
    <w:basedOn w:val="Gemporteerdestijl12"/>
    <w:pPr>
      <w:numPr>
        <w:numId w:val="37"/>
      </w:numPr>
    </w:pPr>
  </w:style>
  <w:style w:type="numbering" w:customStyle="1" w:styleId="Gemporteerdestijl12">
    <w:name w:val="Geïmporteerde stijl 12"/>
  </w:style>
  <w:style w:type="paragraph" w:styleId="BalloonText">
    <w:name w:val="Balloon Text"/>
    <w:basedOn w:val="Normal"/>
    <w:link w:val="BalloonTextChar"/>
    <w:uiPriority w:val="99"/>
    <w:semiHidden/>
    <w:unhideWhenUsed/>
    <w:rsid w:val="00DE0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DE03DF"/>
    <w:rPr>
      <w:rFonts w:ascii="Lucida Grande" w:hAnsi="Lucida Grande" w:cs="Arial Unicode MS"/>
      <w:color w:val="000000"/>
      <w:sz w:val="18"/>
      <w:szCs w:val="18"/>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0C34-E500-9343-8275-827489DB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1832</Words>
  <Characters>10446</Characters>
  <Application>Microsoft Macintosh Word</Application>
  <DocSecurity>0</DocSecurity>
  <Lines>87</Lines>
  <Paragraphs>24</Paragraphs>
  <ScaleCrop>false</ScaleCrop>
  <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2015-10-29T19:56:00Z</dcterms:created>
  <dcterms:modified xsi:type="dcterms:W3CDTF">2015-10-29T19:58:00Z</dcterms:modified>
</cp:coreProperties>
</file>